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DE9" w:rsidRDefault="007D4DE9" w:rsidP="00D864AA">
      <w:pPr>
        <w:rPr>
          <w:rFonts w:ascii="Times New Roman" w:hAnsi="Times New Roman" w:cs="Times New Roman"/>
        </w:rPr>
      </w:pPr>
    </w:p>
    <w:p w:rsidR="007D4DE9" w:rsidRDefault="007D4DE9" w:rsidP="00D864AA">
      <w:pPr>
        <w:rPr>
          <w:rFonts w:ascii="Times New Roman" w:hAnsi="Times New Roman" w:cs="Times New Roman"/>
        </w:rPr>
      </w:pPr>
      <w:r w:rsidRPr="007D4DE9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299835" cy="8909948"/>
            <wp:effectExtent l="0" t="0" r="5715" b="5715"/>
            <wp:docPr id="1" name="Рисунок 1" descr="C:\Users\User\Desktop\ПОЛОЖЕНИЯ\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ЛОЖЕНИЯ\о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09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6F2" w:rsidRPr="00D864AA" w:rsidRDefault="0033043F" w:rsidP="00D864AA">
      <w:bookmarkStart w:id="0" w:name="_GoBack"/>
      <w:bookmarkEnd w:id="0"/>
      <w:r w:rsidRPr="0037217F">
        <w:rPr>
          <w:rFonts w:ascii="Times New Roman" w:hAnsi="Times New Roman" w:cs="Times New Roman"/>
        </w:rPr>
        <w:lastRenderedPageBreak/>
        <w:t>1.9. Ответственным по охране труда в ДОУ назнача</w:t>
      </w:r>
      <w:r w:rsidR="008C36F2" w:rsidRPr="0037217F">
        <w:rPr>
          <w:rFonts w:ascii="Times New Roman" w:hAnsi="Times New Roman" w:cs="Times New Roman"/>
        </w:rPr>
        <w:t>ется лицо, имеющее удостоверение</w:t>
      </w:r>
      <w:r w:rsidRPr="0037217F">
        <w:rPr>
          <w:rFonts w:ascii="Times New Roman" w:hAnsi="Times New Roman" w:cs="Times New Roman"/>
        </w:rPr>
        <w:t xml:space="preserve"> об окончании курсов обучения и повышения квалификации по охране труда. Заведующий организует для</w:t>
      </w:r>
      <w:r w:rsidRPr="00D864AA">
        <w:t xml:space="preserve"> ответственного по охране труда систематическое повышение квалификации не реже одного раза в три года. </w:t>
      </w:r>
    </w:p>
    <w:p w:rsidR="0033043F" w:rsidRPr="00283965" w:rsidRDefault="0033043F" w:rsidP="00D864AA">
      <w:pPr>
        <w:rPr>
          <w:rFonts w:ascii="Times New Roman" w:hAnsi="Times New Roman" w:cs="Times New Roman"/>
        </w:rPr>
      </w:pPr>
      <w:r w:rsidRPr="00D864AA">
        <w:t xml:space="preserve">1.10. </w:t>
      </w:r>
      <w:r w:rsidRPr="00283965">
        <w:rPr>
          <w:rFonts w:ascii="Times New Roman" w:hAnsi="Times New Roman" w:cs="Times New Roman"/>
        </w:rPr>
        <w:t>Изменения и дополнения в настоящее Положение об организации работы по охране труда и безопасности жизнедеятельности в ДОУ вносятся с учетом мнения Общего собрания работников дошкольного образовательного учреждения. Срок действия данного Положения не ограничен. Положение действует до принятия нового.</w:t>
      </w:r>
    </w:p>
    <w:p w:rsidR="0033043F" w:rsidRPr="0037217F" w:rsidRDefault="0033043F" w:rsidP="00D864AA">
      <w:pPr>
        <w:rPr>
          <w:rFonts w:ascii="Times New Roman" w:hAnsi="Times New Roman" w:cs="Times New Roman"/>
          <w:sz w:val="28"/>
          <w:szCs w:val="28"/>
        </w:rPr>
      </w:pPr>
      <w:r w:rsidRPr="0037217F">
        <w:rPr>
          <w:rFonts w:ascii="Times New Roman" w:hAnsi="Times New Roman" w:cs="Times New Roman"/>
          <w:sz w:val="28"/>
          <w:szCs w:val="28"/>
        </w:rPr>
        <w:t>2. Основные задачи работы по охране труда и безопасности жизнедеятельности в ДОУ</w:t>
      </w:r>
    </w:p>
    <w:p w:rsidR="0037217F" w:rsidRPr="0037217F" w:rsidRDefault="0033043F" w:rsidP="00D864AA">
      <w:pPr>
        <w:rPr>
          <w:rFonts w:ascii="Times New Roman" w:hAnsi="Times New Roman" w:cs="Times New Roman"/>
        </w:rPr>
      </w:pPr>
      <w:r w:rsidRPr="0037217F">
        <w:rPr>
          <w:rFonts w:ascii="Times New Roman" w:hAnsi="Times New Roman" w:cs="Times New Roman"/>
        </w:rPr>
        <w:t xml:space="preserve">2.1. Обеспечение выполнения требований правовых локальных актов и нормативно-технических документов по созданию здоровых и безопасных условий труда и образовательной деятельности. </w:t>
      </w:r>
    </w:p>
    <w:p w:rsidR="0037217F" w:rsidRPr="0037217F" w:rsidRDefault="0033043F" w:rsidP="00D864AA">
      <w:pPr>
        <w:rPr>
          <w:rFonts w:ascii="Times New Roman" w:hAnsi="Times New Roman" w:cs="Times New Roman"/>
        </w:rPr>
      </w:pPr>
      <w:r w:rsidRPr="0037217F">
        <w:rPr>
          <w:rFonts w:ascii="Times New Roman" w:hAnsi="Times New Roman" w:cs="Times New Roman"/>
        </w:rPr>
        <w:t>2.2. Организация работы по обеспечению выполнения работниками требований охраны труда.</w:t>
      </w:r>
    </w:p>
    <w:p w:rsidR="0037217F" w:rsidRPr="0037217F" w:rsidRDefault="0033043F" w:rsidP="00D864AA">
      <w:pPr>
        <w:rPr>
          <w:rFonts w:ascii="Times New Roman" w:hAnsi="Times New Roman" w:cs="Times New Roman"/>
        </w:rPr>
      </w:pPr>
      <w:r w:rsidRPr="0037217F">
        <w:rPr>
          <w:rFonts w:ascii="Times New Roman" w:hAnsi="Times New Roman" w:cs="Times New Roman"/>
        </w:rPr>
        <w:t xml:space="preserve"> 2.3. Организация и проведение профилактической работы по предупреждению травматизма среди воспитанников и работников дошкольного образовательного учреждения, профессиональных заболеваний, обусловленных производственными факторами, а также работы по улучшению условий труда. </w:t>
      </w:r>
    </w:p>
    <w:p w:rsidR="0037217F" w:rsidRPr="0037217F" w:rsidRDefault="0033043F" w:rsidP="00D864AA">
      <w:pPr>
        <w:rPr>
          <w:rFonts w:ascii="Times New Roman" w:hAnsi="Times New Roman" w:cs="Times New Roman"/>
        </w:rPr>
      </w:pPr>
      <w:r w:rsidRPr="0037217F">
        <w:rPr>
          <w:rFonts w:ascii="Times New Roman" w:hAnsi="Times New Roman" w:cs="Times New Roman"/>
        </w:rPr>
        <w:t xml:space="preserve">2.4. Предотвращение несчастных случаев с воспитанниками и работниками во время организации образовательной деятельности, дорожно-транспортного и бытового травматизма. </w:t>
      </w:r>
    </w:p>
    <w:p w:rsidR="0037217F" w:rsidRPr="0037217F" w:rsidRDefault="0033043F" w:rsidP="00D864AA">
      <w:pPr>
        <w:rPr>
          <w:rFonts w:ascii="Times New Roman" w:hAnsi="Times New Roman" w:cs="Times New Roman"/>
        </w:rPr>
      </w:pPr>
      <w:r w:rsidRPr="0037217F">
        <w:rPr>
          <w:rFonts w:ascii="Times New Roman" w:hAnsi="Times New Roman" w:cs="Times New Roman"/>
        </w:rPr>
        <w:t xml:space="preserve">2.5. Соблюдение требований нормативных документов по пожарной безопасности, защите окружающей среды и действиям в чрезвычайных ситуациях. </w:t>
      </w:r>
    </w:p>
    <w:p w:rsidR="0037217F" w:rsidRPr="0037217F" w:rsidRDefault="0033043F" w:rsidP="00D864AA">
      <w:pPr>
        <w:rPr>
          <w:rFonts w:ascii="Times New Roman" w:hAnsi="Times New Roman" w:cs="Times New Roman"/>
        </w:rPr>
      </w:pPr>
      <w:r w:rsidRPr="0037217F">
        <w:rPr>
          <w:rFonts w:ascii="Times New Roman" w:hAnsi="Times New Roman" w:cs="Times New Roman"/>
        </w:rPr>
        <w:t xml:space="preserve">2.6. Обеспечение безопасности эксплуатации зданий и сооружений, используемых в образовательной деятельности, оборудования, приборов и технических средств обучения. </w:t>
      </w:r>
    </w:p>
    <w:p w:rsidR="0037217F" w:rsidRPr="0037217F" w:rsidRDefault="0033043F" w:rsidP="00D864AA">
      <w:pPr>
        <w:rPr>
          <w:rFonts w:ascii="Times New Roman" w:hAnsi="Times New Roman" w:cs="Times New Roman"/>
        </w:rPr>
      </w:pPr>
      <w:r w:rsidRPr="0037217F">
        <w:rPr>
          <w:rFonts w:ascii="Times New Roman" w:hAnsi="Times New Roman" w:cs="Times New Roman"/>
        </w:rPr>
        <w:t>2.7. Охрана и укрепление здоровья воспитанников и работников, создание оптимального сочетания режимов труда, обучения и отдыха.</w:t>
      </w:r>
    </w:p>
    <w:p w:rsidR="0037217F" w:rsidRPr="0037217F" w:rsidRDefault="0033043F" w:rsidP="00D864AA">
      <w:pPr>
        <w:rPr>
          <w:rFonts w:ascii="Times New Roman" w:hAnsi="Times New Roman" w:cs="Times New Roman"/>
        </w:rPr>
      </w:pPr>
      <w:r w:rsidRPr="0037217F">
        <w:rPr>
          <w:rFonts w:ascii="Times New Roman" w:hAnsi="Times New Roman" w:cs="Times New Roman"/>
        </w:rPr>
        <w:t xml:space="preserve"> 2.8. Контроль соблюдения работниками и заведующим ДОУ законодательства и иных нормативных правовых актов по охране труда, Коллективного договора, соглашения по охране труда.</w:t>
      </w:r>
    </w:p>
    <w:p w:rsidR="0037217F" w:rsidRPr="0037217F" w:rsidRDefault="0033043F" w:rsidP="00D864AA">
      <w:pPr>
        <w:rPr>
          <w:rFonts w:ascii="Times New Roman" w:hAnsi="Times New Roman" w:cs="Times New Roman"/>
        </w:rPr>
      </w:pPr>
      <w:r w:rsidRPr="0037217F">
        <w:rPr>
          <w:rFonts w:ascii="Times New Roman" w:hAnsi="Times New Roman" w:cs="Times New Roman"/>
        </w:rPr>
        <w:t xml:space="preserve"> 2.9. Оперативный контроль состояния охраны труда и организации образовательной деятельности в дошкольном образовательном учреждении. </w:t>
      </w:r>
    </w:p>
    <w:p w:rsidR="0037217F" w:rsidRPr="0037217F" w:rsidRDefault="0033043F" w:rsidP="00D864AA">
      <w:pPr>
        <w:rPr>
          <w:rFonts w:ascii="Times New Roman" w:hAnsi="Times New Roman" w:cs="Times New Roman"/>
        </w:rPr>
      </w:pPr>
      <w:r w:rsidRPr="0037217F">
        <w:rPr>
          <w:rFonts w:ascii="Times New Roman" w:hAnsi="Times New Roman" w:cs="Times New Roman"/>
        </w:rPr>
        <w:t xml:space="preserve">2.10. Планирование и организация мероприятий по охране труда, составление отчетности по установленным формам, ведение обязательной документации. </w:t>
      </w:r>
    </w:p>
    <w:p w:rsidR="0037217F" w:rsidRPr="0037217F" w:rsidRDefault="0033043F" w:rsidP="00D864AA">
      <w:pPr>
        <w:rPr>
          <w:rFonts w:ascii="Times New Roman" w:hAnsi="Times New Roman" w:cs="Times New Roman"/>
        </w:rPr>
      </w:pPr>
      <w:r w:rsidRPr="0037217F">
        <w:rPr>
          <w:rFonts w:ascii="Times New Roman" w:hAnsi="Times New Roman" w:cs="Times New Roman"/>
        </w:rPr>
        <w:t xml:space="preserve">2.11. Организация пропаганды по охране труда и безопасности жизнедеятельности в ДОУ. Изучение и распространение передового опыта по охране труда и безопасности жизнедеятельности. </w:t>
      </w:r>
    </w:p>
    <w:p w:rsidR="0037217F" w:rsidRPr="0037217F" w:rsidRDefault="0033043F" w:rsidP="00D864AA">
      <w:pPr>
        <w:rPr>
          <w:rFonts w:ascii="Times New Roman" w:hAnsi="Times New Roman" w:cs="Times New Roman"/>
        </w:rPr>
      </w:pPr>
      <w:r w:rsidRPr="0037217F">
        <w:rPr>
          <w:rFonts w:ascii="Times New Roman" w:hAnsi="Times New Roman" w:cs="Times New Roman"/>
        </w:rPr>
        <w:t>2.12. Информирование и консультирование работников дошкольного образовательного учреждения по вопросам охраны труда и безопасности жизнедеятельности.</w:t>
      </w:r>
    </w:p>
    <w:p w:rsidR="0033043F" w:rsidRPr="0037217F" w:rsidRDefault="0033043F" w:rsidP="00D864AA">
      <w:pPr>
        <w:rPr>
          <w:rFonts w:ascii="Times New Roman" w:hAnsi="Times New Roman" w:cs="Times New Roman"/>
        </w:rPr>
      </w:pPr>
      <w:r w:rsidRPr="0037217F">
        <w:rPr>
          <w:rFonts w:ascii="Times New Roman" w:hAnsi="Times New Roman" w:cs="Times New Roman"/>
        </w:rPr>
        <w:t xml:space="preserve"> 2.13. Организация проведения инструктажей, обучения, проверки знаний по охране труда и безопасности жизнедеятельности работников дошкольного образовательного учреждения.</w:t>
      </w:r>
    </w:p>
    <w:p w:rsidR="0033043F" w:rsidRPr="0037217F" w:rsidRDefault="0033043F" w:rsidP="00D864AA">
      <w:pPr>
        <w:rPr>
          <w:sz w:val="28"/>
          <w:szCs w:val="28"/>
        </w:rPr>
      </w:pPr>
      <w:r w:rsidRPr="0037217F">
        <w:rPr>
          <w:sz w:val="28"/>
          <w:szCs w:val="28"/>
        </w:rPr>
        <w:t>3. Основные функции работы по охране труда и безопасности жизнедеятельности</w:t>
      </w:r>
    </w:p>
    <w:p w:rsidR="0033043F" w:rsidRPr="00D864AA" w:rsidRDefault="0033043F" w:rsidP="00D864AA">
      <w:r w:rsidRPr="00D864AA">
        <w:t>3.1. </w:t>
      </w:r>
      <w:ins w:id="1" w:author="Unknown">
        <w:r w:rsidRPr="00D864AA">
          <w:t>Общее собрание работников ДОУ:</w:t>
        </w:r>
      </w:ins>
    </w:p>
    <w:p w:rsidR="0033043F" w:rsidRPr="0037217F" w:rsidRDefault="0037217F" w:rsidP="00D864AA">
      <w:pPr>
        <w:rPr>
          <w:rFonts w:ascii="Times New Roman" w:hAnsi="Times New Roman" w:cs="Times New Roman"/>
        </w:rPr>
      </w:pPr>
      <w:r>
        <w:lastRenderedPageBreak/>
        <w:t xml:space="preserve">- </w:t>
      </w:r>
      <w:r w:rsidR="0033043F" w:rsidRPr="0037217F">
        <w:rPr>
          <w:rFonts w:ascii="Times New Roman" w:hAnsi="Times New Roman" w:cs="Times New Roman"/>
        </w:rPr>
        <w:t>рассматривает перспективные вопросы охраны труда и обеспечения жизнедеятельности работников и воспитанников, принимает программы практических мер по улучшению и оздоровлению условий организации образовательной деятельности;</w:t>
      </w:r>
    </w:p>
    <w:p w:rsidR="0033043F" w:rsidRPr="0037217F" w:rsidRDefault="0037217F" w:rsidP="0037217F">
      <w:pPr>
        <w:rPr>
          <w:rFonts w:ascii="Times New Roman" w:hAnsi="Times New Roman" w:cs="Times New Roman"/>
        </w:rPr>
      </w:pPr>
      <w:r w:rsidRPr="0037217F">
        <w:rPr>
          <w:rFonts w:ascii="Times New Roman" w:hAnsi="Times New Roman" w:cs="Times New Roman"/>
        </w:rPr>
        <w:t>-</w:t>
      </w:r>
      <w:r w:rsidR="0033043F" w:rsidRPr="0037217F">
        <w:rPr>
          <w:rFonts w:ascii="Times New Roman" w:hAnsi="Times New Roman" w:cs="Times New Roman"/>
        </w:rPr>
        <w:t>заслушивает заведующего дошкольным образовательным учреждением, ответственного по охране труда, председателя профсоюзного комитета о выполнении соглашений, плана работы по охране труда.</w:t>
      </w:r>
    </w:p>
    <w:p w:rsidR="0033043F" w:rsidRPr="00283965" w:rsidRDefault="0033043F" w:rsidP="0037217F">
      <w:pPr>
        <w:rPr>
          <w:rFonts w:ascii="Times New Roman" w:hAnsi="Times New Roman" w:cs="Times New Roman"/>
          <w:sz w:val="28"/>
          <w:szCs w:val="28"/>
        </w:rPr>
      </w:pPr>
      <w:r w:rsidRPr="00283965">
        <w:rPr>
          <w:sz w:val="28"/>
          <w:szCs w:val="28"/>
        </w:rPr>
        <w:t>3.2</w:t>
      </w:r>
      <w:r w:rsidRPr="0037217F">
        <w:t>. </w:t>
      </w:r>
      <w:ins w:id="2" w:author="Unknown">
        <w:r w:rsidRPr="00283965">
          <w:rPr>
            <w:rFonts w:ascii="Times New Roman" w:hAnsi="Times New Roman" w:cs="Times New Roman"/>
            <w:sz w:val="28"/>
            <w:szCs w:val="28"/>
          </w:rPr>
          <w:t>Заведующий дошкольным образовательным учреждением:</w:t>
        </w:r>
      </w:ins>
    </w:p>
    <w:p w:rsidR="0033043F" w:rsidRPr="0037217F" w:rsidRDefault="00283965" w:rsidP="003721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3043F" w:rsidRPr="0037217F">
        <w:rPr>
          <w:rFonts w:ascii="Times New Roman" w:hAnsi="Times New Roman" w:cs="Times New Roman"/>
        </w:rPr>
        <w:t>организует работу по созданию и обеспечению условий организации образовательной деятельности в соответствии с действующим законодательством о труде, иными локальными актами по охране труда, Уставом дошкольного образовательного учреждения;</w:t>
      </w:r>
    </w:p>
    <w:p w:rsidR="0033043F" w:rsidRPr="0037217F" w:rsidRDefault="00283965" w:rsidP="003721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3043F" w:rsidRPr="0037217F">
        <w:rPr>
          <w:rFonts w:ascii="Times New Roman" w:hAnsi="Times New Roman" w:cs="Times New Roman"/>
        </w:rPr>
        <w:t>обеспечивает безопасную эксплуатацию инженерно-технических коммуникаций, оборудования, принимает меры по приведению их в соответствие с действующими стандартами, правилами и нормами по охране труда, своевременно организует осмотры и ремонт здания детского сада;</w:t>
      </w:r>
    </w:p>
    <w:p w:rsidR="0033043F" w:rsidRPr="0037217F" w:rsidRDefault="00283965" w:rsidP="003721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3043F" w:rsidRPr="0037217F">
        <w:rPr>
          <w:rFonts w:ascii="Times New Roman" w:hAnsi="Times New Roman" w:cs="Times New Roman"/>
        </w:rPr>
        <w:t>назначает приказом ответственных лиц за соблюдение требований охраны труда в помещениях групп, спальнях, физкультурном зале и т. п., а также во всех подсобных помещениях дошкольного образовательного учреждения;</w:t>
      </w:r>
    </w:p>
    <w:p w:rsidR="0033043F" w:rsidRPr="0037217F" w:rsidRDefault="00283965" w:rsidP="003721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3043F" w:rsidRPr="0037217F">
        <w:rPr>
          <w:rFonts w:ascii="Times New Roman" w:hAnsi="Times New Roman" w:cs="Times New Roman"/>
        </w:rPr>
        <w:t>утверждает должностные обязанности по обеспечению безопасности жизнедеятельности для педагогических работников и инструкции по охране труда для всех работников дошкольного образовательного учреждения (по профессиям и видам работ);</w:t>
      </w:r>
    </w:p>
    <w:p w:rsidR="0033043F" w:rsidRPr="0037217F" w:rsidRDefault="00283965" w:rsidP="003721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3043F" w:rsidRPr="0037217F">
        <w:rPr>
          <w:rFonts w:ascii="Times New Roman" w:hAnsi="Times New Roman" w:cs="Times New Roman"/>
        </w:rPr>
        <w:t>принимает меры по внедрению предложений членов коллектива, направленных на дальнейшее улучшение и оздоровление условий организации образовательной деятельности;</w:t>
      </w:r>
    </w:p>
    <w:p w:rsidR="0033043F" w:rsidRPr="0037217F" w:rsidRDefault="00283965" w:rsidP="003721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3043F" w:rsidRPr="0037217F">
        <w:rPr>
          <w:rFonts w:ascii="Times New Roman" w:hAnsi="Times New Roman" w:cs="Times New Roman"/>
        </w:rPr>
        <w:t>выноси</w:t>
      </w:r>
      <w:r w:rsidR="006F20AA">
        <w:rPr>
          <w:rFonts w:ascii="Times New Roman" w:hAnsi="Times New Roman" w:cs="Times New Roman"/>
        </w:rPr>
        <w:t>т на обсуждение педагогического совета, Общего собрания работников</w:t>
      </w:r>
      <w:r w:rsidR="0033043F" w:rsidRPr="0037217F">
        <w:rPr>
          <w:rFonts w:ascii="Times New Roman" w:hAnsi="Times New Roman" w:cs="Times New Roman"/>
        </w:rPr>
        <w:t xml:space="preserve"> вопросы организации работы по охране труда в ДОУ;</w:t>
      </w:r>
    </w:p>
    <w:p w:rsidR="0033043F" w:rsidRPr="0037217F" w:rsidRDefault="00283965" w:rsidP="003721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3043F" w:rsidRPr="0037217F">
        <w:rPr>
          <w:rFonts w:ascii="Times New Roman" w:hAnsi="Times New Roman" w:cs="Times New Roman"/>
        </w:rPr>
        <w:t>отчитывае</w:t>
      </w:r>
      <w:r w:rsidR="006F20AA">
        <w:rPr>
          <w:rFonts w:ascii="Times New Roman" w:hAnsi="Times New Roman" w:cs="Times New Roman"/>
        </w:rPr>
        <w:t>тся на Общем собрании работников</w:t>
      </w:r>
      <w:r w:rsidR="0033043F" w:rsidRPr="0037217F">
        <w:rPr>
          <w:rFonts w:ascii="Times New Roman" w:hAnsi="Times New Roman" w:cs="Times New Roman"/>
        </w:rPr>
        <w:t xml:space="preserve"> о состоянии охраны труда, выполнении мероприятий по оздоровлению работников и воспитанников, улучшению условий образовательной деятельности, а также принимаемых мерах по устранению выявленных недостатков;</w:t>
      </w:r>
    </w:p>
    <w:p w:rsidR="0033043F" w:rsidRPr="0037217F" w:rsidRDefault="00283965" w:rsidP="003721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3043F" w:rsidRPr="0037217F">
        <w:rPr>
          <w:rFonts w:ascii="Times New Roman" w:hAnsi="Times New Roman" w:cs="Times New Roman"/>
        </w:rPr>
        <w:t>организует обеспечение работников детского сада спецодеждой и другими средствами индивидуальной защиты в соответствии с действующими типовыми нормами и инструкциями;</w:t>
      </w:r>
    </w:p>
    <w:p w:rsidR="0033043F" w:rsidRPr="0037217F" w:rsidRDefault="00283965" w:rsidP="003721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3043F" w:rsidRPr="0037217F">
        <w:rPr>
          <w:rFonts w:ascii="Times New Roman" w:hAnsi="Times New Roman" w:cs="Times New Roman"/>
        </w:rPr>
        <w:t>поощряет работников ДОУ за активную работу по созданию и обеспечению здоровых и безопасных условий при организации образовательной деятельности, а также привлекает к дисциплинарной ответственности лиц, виновных в нарушении законодательства о труде, правил и норм по охране труда;</w:t>
      </w:r>
    </w:p>
    <w:p w:rsidR="0033043F" w:rsidRPr="0037217F" w:rsidRDefault="00283965" w:rsidP="003721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3043F" w:rsidRPr="0037217F">
        <w:rPr>
          <w:rFonts w:ascii="Times New Roman" w:hAnsi="Times New Roman" w:cs="Times New Roman"/>
        </w:rPr>
        <w:t>проводит профилактическую работу по предупреждению травматизма и снижению заболеваемости работников и воспитанников;</w:t>
      </w:r>
    </w:p>
    <w:p w:rsidR="0033043F" w:rsidRPr="0037217F" w:rsidRDefault="00283965" w:rsidP="003721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3043F" w:rsidRPr="0037217F">
        <w:rPr>
          <w:rFonts w:ascii="Times New Roman" w:hAnsi="Times New Roman" w:cs="Times New Roman"/>
        </w:rPr>
        <w:t>оформляет прием новых работников на работу только при наличии положительного заключении медицинского учреждения по медосмотру, контролирует своевременное проведение диспансеризации работников и детей;</w:t>
      </w:r>
    </w:p>
    <w:p w:rsidR="0033043F" w:rsidRPr="0037217F" w:rsidRDefault="006F20AA" w:rsidP="003721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3043F" w:rsidRPr="0037217F">
        <w:rPr>
          <w:rFonts w:ascii="Times New Roman" w:hAnsi="Times New Roman" w:cs="Times New Roman"/>
        </w:rPr>
        <w:t>обеспечивает выполнение директивных и нормативных документов по охране труда, предписаний органов управления образованием, государственного надзора и технической инспекции труда;</w:t>
      </w:r>
    </w:p>
    <w:p w:rsidR="0033043F" w:rsidRPr="0037217F" w:rsidRDefault="006F20AA" w:rsidP="003721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3043F" w:rsidRPr="0037217F">
        <w:rPr>
          <w:rFonts w:ascii="Times New Roman" w:hAnsi="Times New Roman" w:cs="Times New Roman"/>
        </w:rPr>
        <w:t>немедленно сообщает о групповом, тяжелом несчастном случае и случае со смертельным исходом непосредственно начальнику Управления образования, родителям пострадавшего (пострадавших) или лицам, их заменяющим, принимает все возможные меры к устранению причин, вызвавших несчастный случай;</w:t>
      </w:r>
    </w:p>
    <w:p w:rsidR="0033043F" w:rsidRPr="0037217F" w:rsidRDefault="006F20AA" w:rsidP="003721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3043F" w:rsidRPr="0037217F">
        <w:rPr>
          <w:rFonts w:ascii="Times New Roman" w:hAnsi="Times New Roman" w:cs="Times New Roman"/>
        </w:rPr>
        <w:t>обеспечивает необходимые условия для проведения своевременного и объективного расследования согласно действующим Положениям;</w:t>
      </w:r>
    </w:p>
    <w:p w:rsidR="0033043F" w:rsidRPr="0037217F" w:rsidRDefault="006F20AA" w:rsidP="003721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</w:t>
      </w:r>
      <w:r w:rsidR="0033043F" w:rsidRPr="0037217F">
        <w:rPr>
          <w:rFonts w:ascii="Times New Roman" w:hAnsi="Times New Roman" w:cs="Times New Roman"/>
        </w:rPr>
        <w:t>заключает и организует совместно с профсоюзным комитетом дошкольного образовательного учреждения выполнение ежегодных соглашений по охране труда;</w:t>
      </w:r>
    </w:p>
    <w:p w:rsidR="0033043F" w:rsidRPr="006F20AA" w:rsidRDefault="006F20AA" w:rsidP="003721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3043F" w:rsidRPr="006F20AA">
        <w:rPr>
          <w:rFonts w:ascii="Times New Roman" w:hAnsi="Times New Roman" w:cs="Times New Roman"/>
        </w:rPr>
        <w:t>совместно с комиссией по охране труда подводит итоги выполнения соглашения по охране труда один раз в полугодие.</w:t>
      </w:r>
    </w:p>
    <w:p w:rsidR="0033043F" w:rsidRPr="006F20AA" w:rsidRDefault="006F20AA" w:rsidP="003721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3043F" w:rsidRPr="006F20AA">
        <w:rPr>
          <w:rFonts w:ascii="Times New Roman" w:hAnsi="Times New Roman" w:cs="Times New Roman"/>
        </w:rPr>
        <w:t>планирует в установленном порядке периодическое обучение работников ДОУ по вопросам обеспечения безопасности жизнедеятельности на краткосрочных курсах и семинарах, организуемых органами управления образованием и охраной труда;</w:t>
      </w:r>
    </w:p>
    <w:p w:rsidR="0033043F" w:rsidRPr="006F20AA" w:rsidRDefault="006F20AA" w:rsidP="006F20AA">
      <w:pPr>
        <w:rPr>
          <w:rFonts w:ascii="Times New Roman" w:hAnsi="Times New Roman" w:cs="Times New Roman"/>
        </w:rPr>
      </w:pPr>
      <w:r>
        <w:t>-</w:t>
      </w:r>
      <w:r w:rsidR="0033043F" w:rsidRPr="006F20AA">
        <w:rPr>
          <w:rFonts w:ascii="Times New Roman" w:hAnsi="Times New Roman" w:cs="Times New Roman"/>
        </w:rPr>
        <w:t>принимает меры совместно с медицинскими работниками по улучшению медицинского обслуживания и оздоровительной работы;</w:t>
      </w:r>
    </w:p>
    <w:p w:rsidR="0033043F" w:rsidRPr="006F20AA" w:rsidRDefault="006F20AA" w:rsidP="006F20AA">
      <w:pPr>
        <w:rPr>
          <w:rFonts w:ascii="Times New Roman" w:hAnsi="Times New Roman" w:cs="Times New Roman"/>
        </w:rPr>
      </w:pPr>
      <w:r w:rsidRPr="006F20AA">
        <w:rPr>
          <w:rFonts w:ascii="Times New Roman" w:hAnsi="Times New Roman" w:cs="Times New Roman"/>
        </w:rPr>
        <w:t>-</w:t>
      </w:r>
      <w:r w:rsidR="0033043F" w:rsidRPr="006F20AA">
        <w:rPr>
          <w:rFonts w:ascii="Times New Roman" w:hAnsi="Times New Roman" w:cs="Times New Roman"/>
        </w:rPr>
        <w:t>обеспечивает обучающую и трудовую нагрузку работников и воспитанников с учетом их психофизических возможностей, организует оптимальные режимы труда и отдыха;</w:t>
      </w:r>
    </w:p>
    <w:p w:rsidR="0033043F" w:rsidRPr="006F20AA" w:rsidRDefault="006F20AA" w:rsidP="006F20AA">
      <w:pPr>
        <w:rPr>
          <w:rFonts w:ascii="Times New Roman" w:hAnsi="Times New Roman" w:cs="Times New Roman"/>
        </w:rPr>
      </w:pPr>
      <w:r w:rsidRPr="006F20AA">
        <w:rPr>
          <w:rFonts w:ascii="Times New Roman" w:hAnsi="Times New Roman" w:cs="Times New Roman"/>
        </w:rPr>
        <w:t>-</w:t>
      </w:r>
      <w:r w:rsidR="0033043F" w:rsidRPr="006F20AA">
        <w:rPr>
          <w:rFonts w:ascii="Times New Roman" w:hAnsi="Times New Roman" w:cs="Times New Roman"/>
        </w:rPr>
        <w:t>запрещает проведение образовательной деятельности при наличии опасных условий для здоровья воспитанников или работников детского сада;</w:t>
      </w:r>
    </w:p>
    <w:p w:rsidR="0033043F" w:rsidRPr="006F20AA" w:rsidRDefault="006F20AA" w:rsidP="006F20AA">
      <w:pPr>
        <w:rPr>
          <w:rFonts w:ascii="Times New Roman" w:hAnsi="Times New Roman" w:cs="Times New Roman"/>
        </w:rPr>
      </w:pPr>
      <w:r w:rsidRPr="006F20AA">
        <w:rPr>
          <w:rFonts w:ascii="Times New Roman" w:hAnsi="Times New Roman" w:cs="Times New Roman"/>
        </w:rPr>
        <w:t>-</w:t>
      </w:r>
      <w:r w:rsidR="0033043F" w:rsidRPr="006F20AA">
        <w:rPr>
          <w:rFonts w:ascii="Times New Roman" w:hAnsi="Times New Roman" w:cs="Times New Roman"/>
        </w:rPr>
        <w:t>определяет финансирование мероприятий по обеспечению безопасности жизнедеятельности, производит оплату больничных листов нетрудоспособности и доплату лицам, работающим с неблагоприятными условиями труда.</w:t>
      </w:r>
    </w:p>
    <w:p w:rsidR="0033043F" w:rsidRPr="006F20AA" w:rsidRDefault="0033043F" w:rsidP="006F20AA">
      <w:pPr>
        <w:rPr>
          <w:rFonts w:ascii="Times New Roman" w:hAnsi="Times New Roman" w:cs="Times New Roman"/>
          <w:sz w:val="28"/>
          <w:szCs w:val="28"/>
        </w:rPr>
      </w:pPr>
      <w:r w:rsidRPr="006F20AA">
        <w:rPr>
          <w:rFonts w:ascii="Times New Roman" w:hAnsi="Times New Roman" w:cs="Times New Roman"/>
          <w:sz w:val="28"/>
          <w:szCs w:val="28"/>
        </w:rPr>
        <w:t>3.3. </w:t>
      </w:r>
      <w:ins w:id="3" w:author="Unknown">
        <w:r w:rsidRPr="006F20AA">
          <w:rPr>
            <w:rFonts w:ascii="Times New Roman" w:hAnsi="Times New Roman" w:cs="Times New Roman"/>
            <w:sz w:val="28"/>
            <w:szCs w:val="28"/>
          </w:rPr>
          <w:t>Ответственный по охране труда в ДОУ:</w:t>
        </w:r>
      </w:ins>
    </w:p>
    <w:p w:rsidR="0033043F" w:rsidRPr="006F20AA" w:rsidRDefault="006F20AA" w:rsidP="006F20AA">
      <w:pPr>
        <w:rPr>
          <w:rFonts w:ascii="Times New Roman" w:hAnsi="Times New Roman" w:cs="Times New Roman"/>
        </w:rPr>
      </w:pPr>
      <w:r w:rsidRPr="006F20AA">
        <w:rPr>
          <w:rFonts w:ascii="Times New Roman" w:hAnsi="Times New Roman" w:cs="Times New Roman"/>
        </w:rPr>
        <w:t>-</w:t>
      </w:r>
      <w:r w:rsidR="0033043F" w:rsidRPr="006F20AA">
        <w:rPr>
          <w:rFonts w:ascii="Times New Roman" w:hAnsi="Times New Roman" w:cs="Times New Roman"/>
        </w:rPr>
        <w:t>организует работу по соблюдению в образовательной деятельности норм и правил охраны труда, выявлению опасных и вредных производственных факторов;</w:t>
      </w:r>
    </w:p>
    <w:p w:rsidR="0033043F" w:rsidRPr="006F20AA" w:rsidRDefault="006F20AA" w:rsidP="006F20AA">
      <w:pPr>
        <w:rPr>
          <w:rFonts w:ascii="Times New Roman" w:hAnsi="Times New Roman" w:cs="Times New Roman"/>
        </w:rPr>
      </w:pPr>
      <w:r w:rsidRPr="006F20AA">
        <w:rPr>
          <w:rFonts w:ascii="Times New Roman" w:hAnsi="Times New Roman" w:cs="Times New Roman"/>
        </w:rPr>
        <w:t>-</w:t>
      </w:r>
      <w:r w:rsidR="0033043F" w:rsidRPr="006F20AA">
        <w:rPr>
          <w:rFonts w:ascii="Times New Roman" w:hAnsi="Times New Roman" w:cs="Times New Roman"/>
        </w:rPr>
        <w:t>обеспечивает контроль за безопасностью используемых в образовательной деятельности оборудования, технических и наглядных средств обучения;</w:t>
      </w:r>
    </w:p>
    <w:p w:rsidR="0033043F" w:rsidRPr="006F20AA" w:rsidRDefault="006F20AA" w:rsidP="006F20AA">
      <w:pPr>
        <w:rPr>
          <w:rFonts w:ascii="Times New Roman" w:hAnsi="Times New Roman" w:cs="Times New Roman"/>
        </w:rPr>
      </w:pPr>
      <w:r w:rsidRPr="006F20AA">
        <w:rPr>
          <w:rFonts w:ascii="Times New Roman" w:hAnsi="Times New Roman" w:cs="Times New Roman"/>
        </w:rPr>
        <w:t>-</w:t>
      </w:r>
      <w:r w:rsidR="0033043F" w:rsidRPr="006F20AA">
        <w:rPr>
          <w:rFonts w:ascii="Times New Roman" w:hAnsi="Times New Roman" w:cs="Times New Roman"/>
        </w:rPr>
        <w:t>информирует работников от лица заведующего дошкольным образовательным учреждением о состоянии условий охраны труда, принятых мерах по защите от воздействия опасных и вредных факторов на рабочих местах;</w:t>
      </w:r>
    </w:p>
    <w:p w:rsidR="0033043F" w:rsidRPr="006F20AA" w:rsidRDefault="006F20AA" w:rsidP="006F20AA">
      <w:pPr>
        <w:rPr>
          <w:rFonts w:ascii="Times New Roman" w:hAnsi="Times New Roman" w:cs="Times New Roman"/>
        </w:rPr>
      </w:pPr>
      <w:r w:rsidRPr="006F20AA">
        <w:rPr>
          <w:rFonts w:ascii="Times New Roman" w:hAnsi="Times New Roman" w:cs="Times New Roman"/>
        </w:rPr>
        <w:t>-</w:t>
      </w:r>
      <w:r w:rsidR="0033043F" w:rsidRPr="006F20AA">
        <w:rPr>
          <w:rFonts w:ascii="Times New Roman" w:hAnsi="Times New Roman" w:cs="Times New Roman"/>
        </w:rPr>
        <w:t>разрешает проведение образовательной деятельности с воспитанниками при наличии оборудованных для этих целей помещений, отвечающих правилам и нормам безопасности жизнедеятельности;</w:t>
      </w:r>
    </w:p>
    <w:p w:rsidR="0033043F" w:rsidRPr="006F20AA" w:rsidRDefault="006F20AA" w:rsidP="006F20AA">
      <w:pPr>
        <w:rPr>
          <w:rFonts w:ascii="Times New Roman" w:hAnsi="Times New Roman" w:cs="Times New Roman"/>
        </w:rPr>
      </w:pPr>
      <w:r w:rsidRPr="006F20AA">
        <w:rPr>
          <w:rFonts w:ascii="Times New Roman" w:hAnsi="Times New Roman" w:cs="Times New Roman"/>
        </w:rPr>
        <w:t>-</w:t>
      </w:r>
      <w:r w:rsidR="0033043F" w:rsidRPr="006F20AA">
        <w:rPr>
          <w:rFonts w:ascii="Times New Roman" w:hAnsi="Times New Roman" w:cs="Times New Roman"/>
        </w:rPr>
        <w:t>организует разработку и периодический пересмотр не реже одного раза в пять лет инструкций по охране труда (по профессиям и видам работ);</w:t>
      </w:r>
    </w:p>
    <w:p w:rsidR="0033043F" w:rsidRPr="006F20AA" w:rsidRDefault="006F20AA" w:rsidP="006F20AA">
      <w:pPr>
        <w:rPr>
          <w:rFonts w:ascii="Times New Roman" w:hAnsi="Times New Roman" w:cs="Times New Roman"/>
        </w:rPr>
      </w:pPr>
      <w:r w:rsidRPr="006F20AA">
        <w:rPr>
          <w:rFonts w:ascii="Times New Roman" w:hAnsi="Times New Roman" w:cs="Times New Roman"/>
        </w:rPr>
        <w:t>-</w:t>
      </w:r>
      <w:r w:rsidR="0033043F" w:rsidRPr="006F20AA">
        <w:rPr>
          <w:rFonts w:ascii="Times New Roman" w:hAnsi="Times New Roman" w:cs="Times New Roman"/>
        </w:rPr>
        <w:t>проводит вводный инструктаж по охране труда с вновь поступающими на работу лицами, инструктаж на рабочем месте с сотрудниками, оформляет проведение инструктажа в журнале;</w:t>
      </w:r>
    </w:p>
    <w:p w:rsidR="0033043F" w:rsidRPr="006F20AA" w:rsidRDefault="006F20AA" w:rsidP="006F20AA">
      <w:pPr>
        <w:rPr>
          <w:rFonts w:ascii="Times New Roman" w:hAnsi="Times New Roman" w:cs="Times New Roman"/>
        </w:rPr>
      </w:pPr>
      <w:r w:rsidRPr="006F20AA">
        <w:rPr>
          <w:rFonts w:ascii="Times New Roman" w:hAnsi="Times New Roman" w:cs="Times New Roman"/>
        </w:rPr>
        <w:t>-</w:t>
      </w:r>
      <w:r w:rsidR="0033043F" w:rsidRPr="006F20AA">
        <w:rPr>
          <w:rFonts w:ascii="Times New Roman" w:hAnsi="Times New Roman" w:cs="Times New Roman"/>
        </w:rPr>
        <w:t>выявляет обстоятельства несчастных случаев, происшедших с работниками, воспитанниками;</w:t>
      </w:r>
    </w:p>
    <w:p w:rsidR="0033043F" w:rsidRPr="006F20AA" w:rsidRDefault="006F20AA" w:rsidP="006F20AA">
      <w:pPr>
        <w:rPr>
          <w:rFonts w:ascii="Times New Roman" w:hAnsi="Times New Roman" w:cs="Times New Roman"/>
        </w:rPr>
      </w:pPr>
      <w:r w:rsidRPr="006F20AA">
        <w:rPr>
          <w:rFonts w:ascii="Times New Roman" w:hAnsi="Times New Roman" w:cs="Times New Roman"/>
        </w:rPr>
        <w:t>-</w:t>
      </w:r>
      <w:r w:rsidR="0033043F" w:rsidRPr="006F20AA">
        <w:rPr>
          <w:rFonts w:ascii="Times New Roman" w:hAnsi="Times New Roman" w:cs="Times New Roman"/>
        </w:rPr>
        <w:t>обеспечивает соблюдение требований охраны труда при эксплуатации основного здания и других построек дошкольного образовательного учреждения, технологического, энергетического оборудования, осуществляет их периодический осмотр;</w:t>
      </w:r>
    </w:p>
    <w:p w:rsidR="0033043F" w:rsidRPr="006F20AA" w:rsidRDefault="006F20AA" w:rsidP="006F20AA">
      <w:pPr>
        <w:rPr>
          <w:rFonts w:ascii="Times New Roman" w:hAnsi="Times New Roman" w:cs="Times New Roman"/>
        </w:rPr>
      </w:pPr>
      <w:r w:rsidRPr="006F20AA">
        <w:rPr>
          <w:rFonts w:ascii="Times New Roman" w:hAnsi="Times New Roman" w:cs="Times New Roman"/>
        </w:rPr>
        <w:t>-</w:t>
      </w:r>
      <w:r w:rsidR="0033043F" w:rsidRPr="006F20AA">
        <w:rPr>
          <w:rFonts w:ascii="Times New Roman" w:hAnsi="Times New Roman" w:cs="Times New Roman"/>
        </w:rPr>
        <w:t>обеспечивает безопасность при переноске тяжестей, погрузочно-разгрузочных работах на территории ДОУ;</w:t>
      </w:r>
    </w:p>
    <w:p w:rsidR="0033043F" w:rsidRPr="006F20AA" w:rsidRDefault="006F20AA" w:rsidP="006F20AA">
      <w:pPr>
        <w:rPr>
          <w:rFonts w:ascii="Times New Roman" w:hAnsi="Times New Roman" w:cs="Times New Roman"/>
        </w:rPr>
      </w:pPr>
      <w:r w:rsidRPr="006F20AA">
        <w:rPr>
          <w:rFonts w:ascii="Times New Roman" w:hAnsi="Times New Roman" w:cs="Times New Roman"/>
        </w:rPr>
        <w:t>-</w:t>
      </w:r>
      <w:r w:rsidR="0033043F" w:rsidRPr="006F20AA">
        <w:rPr>
          <w:rFonts w:ascii="Times New Roman" w:hAnsi="Times New Roman" w:cs="Times New Roman"/>
        </w:rPr>
        <w:t>организует соблюдение требований пожарной безопасности зданий и сооружений, следит за исправностью средств пожаротушения;</w:t>
      </w:r>
    </w:p>
    <w:p w:rsidR="0033043F" w:rsidRPr="006F20AA" w:rsidRDefault="006F20AA" w:rsidP="006F20AA">
      <w:pPr>
        <w:rPr>
          <w:rFonts w:ascii="Times New Roman" w:hAnsi="Times New Roman" w:cs="Times New Roman"/>
        </w:rPr>
      </w:pPr>
      <w:r w:rsidRPr="006F20AA">
        <w:rPr>
          <w:rFonts w:ascii="Times New Roman" w:hAnsi="Times New Roman" w:cs="Times New Roman"/>
        </w:rPr>
        <w:t>-</w:t>
      </w:r>
      <w:r w:rsidR="0033043F" w:rsidRPr="006F20AA">
        <w:rPr>
          <w:rFonts w:ascii="Times New Roman" w:hAnsi="Times New Roman" w:cs="Times New Roman"/>
        </w:rPr>
        <w:t>обеспечивает текущий контроль за санитарно-гигиеническим состоянием помещений, физкультурного зала и других помещений в соответствии с требованиями норм и правил безопасности жизнедеятельности;</w:t>
      </w:r>
    </w:p>
    <w:p w:rsidR="0033043F" w:rsidRPr="006F20AA" w:rsidRDefault="006F20AA" w:rsidP="006F20AA">
      <w:pPr>
        <w:rPr>
          <w:rFonts w:ascii="Times New Roman" w:hAnsi="Times New Roman" w:cs="Times New Roman"/>
        </w:rPr>
      </w:pPr>
      <w:r w:rsidRPr="006F20AA">
        <w:rPr>
          <w:rFonts w:ascii="Times New Roman" w:hAnsi="Times New Roman" w:cs="Times New Roman"/>
        </w:rPr>
        <w:lastRenderedPageBreak/>
        <w:t>-</w:t>
      </w:r>
      <w:r w:rsidR="0033043F" w:rsidRPr="006F20AA">
        <w:rPr>
          <w:rFonts w:ascii="Times New Roman" w:hAnsi="Times New Roman" w:cs="Times New Roman"/>
        </w:rPr>
        <w:t>обеспечивает групповые помещения, кабинеты, бытовые, хозяйственные и другие помещения оборудованием и инвентарем, отвечающим требованиям правил и норм безопасности жизнедеятельности, стандартам безопасности труда;</w:t>
      </w:r>
    </w:p>
    <w:p w:rsidR="0033043F" w:rsidRPr="006F20AA" w:rsidRDefault="006F20AA" w:rsidP="006F20AA">
      <w:pPr>
        <w:rPr>
          <w:rFonts w:ascii="Times New Roman" w:hAnsi="Times New Roman" w:cs="Times New Roman"/>
        </w:rPr>
      </w:pPr>
      <w:r w:rsidRPr="006F20AA">
        <w:rPr>
          <w:rFonts w:ascii="Times New Roman" w:hAnsi="Times New Roman" w:cs="Times New Roman"/>
        </w:rPr>
        <w:t>-</w:t>
      </w:r>
      <w:r w:rsidR="0033043F" w:rsidRPr="006F20AA">
        <w:rPr>
          <w:rFonts w:ascii="Times New Roman" w:hAnsi="Times New Roman" w:cs="Times New Roman"/>
        </w:rPr>
        <w:t>организует проведение ежегодных измерений сопротивления изоляции электроустановок и электропроводки, заземляющих устройств, периодических испытаний и освидетельствований водогрейных котлов, работающих под давлением, анализ воздушной среды на содержание пыли, газов и паров вредных веществ, замер освещенности, наличии радиации, шума в помещениях ДОУ в соответствии с правилами и нормами по обеспечению безопасности жизнедеятельности;</w:t>
      </w:r>
    </w:p>
    <w:p w:rsidR="0033043F" w:rsidRPr="006F20AA" w:rsidRDefault="006F20AA" w:rsidP="006F20AA">
      <w:r>
        <w:t>-в</w:t>
      </w:r>
      <w:r w:rsidR="0033043F" w:rsidRPr="006F20AA">
        <w:t xml:space="preserve"> установленном порядке ведет обязательную документацию по охране труда;</w:t>
      </w:r>
    </w:p>
    <w:p w:rsidR="0033043F" w:rsidRPr="00C208FE" w:rsidRDefault="006F20AA" w:rsidP="006F20AA">
      <w:pPr>
        <w:rPr>
          <w:rFonts w:ascii="Times New Roman" w:hAnsi="Times New Roman" w:cs="Times New Roman"/>
        </w:rPr>
      </w:pPr>
      <w:r w:rsidRPr="00C208FE">
        <w:rPr>
          <w:rFonts w:ascii="Times New Roman" w:hAnsi="Times New Roman" w:cs="Times New Roman"/>
        </w:rPr>
        <w:t>-</w:t>
      </w:r>
      <w:r w:rsidR="0033043F" w:rsidRPr="00C208FE">
        <w:rPr>
          <w:rFonts w:ascii="Times New Roman" w:hAnsi="Times New Roman" w:cs="Times New Roman"/>
        </w:rPr>
        <w:t>приобретает согласно заявке спецодежду и другие средства индивидуальной защиты для работников дошкольного образовательного учреждения;</w:t>
      </w:r>
    </w:p>
    <w:p w:rsidR="0033043F" w:rsidRPr="00C208FE" w:rsidRDefault="006F20AA" w:rsidP="006F20AA">
      <w:pPr>
        <w:rPr>
          <w:rFonts w:ascii="Times New Roman" w:hAnsi="Times New Roman" w:cs="Times New Roman"/>
        </w:rPr>
      </w:pPr>
      <w:r w:rsidRPr="00C208FE">
        <w:rPr>
          <w:rFonts w:ascii="Times New Roman" w:hAnsi="Times New Roman" w:cs="Times New Roman"/>
        </w:rPr>
        <w:t>-</w:t>
      </w:r>
      <w:r w:rsidR="0033043F" w:rsidRPr="00C208FE">
        <w:rPr>
          <w:rFonts w:ascii="Times New Roman" w:hAnsi="Times New Roman" w:cs="Times New Roman"/>
        </w:rPr>
        <w:t>обеспечивает учет, хранение противопожарного инвентаря, сушку, стирку, ремонт спецодежды и индивидуальных средств защиты;</w:t>
      </w:r>
    </w:p>
    <w:p w:rsidR="006F20AA" w:rsidRPr="00C208FE" w:rsidRDefault="0033043F" w:rsidP="006F20AA">
      <w:pPr>
        <w:rPr>
          <w:rFonts w:ascii="Times New Roman" w:hAnsi="Times New Roman" w:cs="Times New Roman"/>
        </w:rPr>
      </w:pPr>
      <w:r w:rsidRPr="00C208FE">
        <w:rPr>
          <w:rFonts w:ascii="Times New Roman" w:hAnsi="Times New Roman" w:cs="Times New Roman"/>
        </w:rPr>
        <w:t>о</w:t>
      </w:r>
      <w:ins w:id="4" w:author="Unknown">
        <w:r w:rsidRPr="00C208FE">
          <w:rPr>
            <w:rFonts w:ascii="Times New Roman" w:hAnsi="Times New Roman" w:cs="Times New Roman"/>
          </w:rPr>
          <w:t>существляет ежедневный контроль:</w:t>
        </w:r>
      </w:ins>
      <w:r w:rsidRPr="00C208FE">
        <w:rPr>
          <w:rFonts w:ascii="Times New Roman" w:hAnsi="Times New Roman" w:cs="Times New Roman"/>
        </w:rPr>
        <w:t> </w:t>
      </w:r>
    </w:p>
    <w:p w:rsidR="006F20AA" w:rsidRPr="00C208FE" w:rsidRDefault="0033043F" w:rsidP="006F20AA">
      <w:pPr>
        <w:rPr>
          <w:rFonts w:ascii="Times New Roman" w:hAnsi="Times New Roman" w:cs="Times New Roman"/>
        </w:rPr>
      </w:pPr>
      <w:r w:rsidRPr="00C208FE">
        <w:rPr>
          <w:rFonts w:ascii="Times New Roman" w:hAnsi="Times New Roman" w:cs="Times New Roman"/>
        </w:rPr>
        <w:t>- за выполнением мероприятий раздела «Охрана труда» коллективного договора, соглашения по охране труда, мероприятий по устранению причин, вызвавших несчастный случай, и других мероприятий, направленных на создание здоровых и безопасных условий труда;</w:t>
      </w:r>
    </w:p>
    <w:p w:rsidR="006F20AA" w:rsidRPr="00C208FE" w:rsidRDefault="0033043F" w:rsidP="006F20AA">
      <w:pPr>
        <w:rPr>
          <w:rFonts w:ascii="Times New Roman" w:hAnsi="Times New Roman" w:cs="Times New Roman"/>
        </w:rPr>
      </w:pPr>
      <w:r w:rsidRPr="00C208FE">
        <w:rPr>
          <w:rFonts w:ascii="Times New Roman" w:hAnsi="Times New Roman" w:cs="Times New Roman"/>
        </w:rPr>
        <w:t xml:space="preserve"> - за выполнением требований законодательных и иных нормативных правовых актов по охране труда;</w:t>
      </w:r>
    </w:p>
    <w:p w:rsidR="00C208FE" w:rsidRPr="00C208FE" w:rsidRDefault="0033043F" w:rsidP="006F20AA">
      <w:pPr>
        <w:rPr>
          <w:rFonts w:ascii="Times New Roman" w:hAnsi="Times New Roman" w:cs="Times New Roman"/>
        </w:rPr>
      </w:pPr>
      <w:r w:rsidRPr="00C208FE">
        <w:rPr>
          <w:rFonts w:ascii="Times New Roman" w:hAnsi="Times New Roman" w:cs="Times New Roman"/>
        </w:rPr>
        <w:t xml:space="preserve"> - за доведением до сведения работников ДОУ вводимых в действие новых законодательных и иных нормативных правовых актов по охране труда;</w:t>
      </w:r>
    </w:p>
    <w:p w:rsidR="00C208FE" w:rsidRPr="00C208FE" w:rsidRDefault="0033043F" w:rsidP="006F20AA">
      <w:pPr>
        <w:rPr>
          <w:rFonts w:ascii="Times New Roman" w:hAnsi="Times New Roman" w:cs="Times New Roman"/>
        </w:rPr>
      </w:pPr>
      <w:r w:rsidRPr="00C208FE">
        <w:rPr>
          <w:rFonts w:ascii="Times New Roman" w:hAnsi="Times New Roman" w:cs="Times New Roman"/>
        </w:rPr>
        <w:t xml:space="preserve"> за своевременным проведением необходимых испытаний и технических освидетельствований оборудования, машин и механизмов; </w:t>
      </w:r>
    </w:p>
    <w:p w:rsidR="00C208FE" w:rsidRPr="00C208FE" w:rsidRDefault="0033043F" w:rsidP="006F20AA">
      <w:pPr>
        <w:rPr>
          <w:rFonts w:ascii="Times New Roman" w:hAnsi="Times New Roman" w:cs="Times New Roman"/>
        </w:rPr>
      </w:pPr>
      <w:r w:rsidRPr="00C208FE">
        <w:rPr>
          <w:rFonts w:ascii="Times New Roman" w:hAnsi="Times New Roman" w:cs="Times New Roman"/>
        </w:rPr>
        <w:t xml:space="preserve">- за эффективностью работы вентиляционных систем, состоянием предохранительных приспособлений защитных устройств на рабочем оборудовании; </w:t>
      </w:r>
    </w:p>
    <w:p w:rsidR="00C208FE" w:rsidRPr="00C208FE" w:rsidRDefault="0033043F" w:rsidP="006F20AA">
      <w:pPr>
        <w:rPr>
          <w:rFonts w:ascii="Times New Roman" w:hAnsi="Times New Roman" w:cs="Times New Roman"/>
        </w:rPr>
      </w:pPr>
      <w:r w:rsidRPr="00C208FE">
        <w:rPr>
          <w:rFonts w:ascii="Times New Roman" w:hAnsi="Times New Roman" w:cs="Times New Roman"/>
        </w:rPr>
        <w:t xml:space="preserve">- за проведением ежегодных проверок заземления электроустановок и изоляции электропроводки в соответствии с действующими правилами и нормами; </w:t>
      </w:r>
    </w:p>
    <w:p w:rsidR="00C208FE" w:rsidRPr="00C208FE" w:rsidRDefault="0033043F" w:rsidP="006F20AA">
      <w:pPr>
        <w:rPr>
          <w:rFonts w:ascii="Times New Roman" w:hAnsi="Times New Roman" w:cs="Times New Roman"/>
        </w:rPr>
      </w:pPr>
      <w:r w:rsidRPr="00C208FE">
        <w:rPr>
          <w:rFonts w:ascii="Times New Roman" w:hAnsi="Times New Roman" w:cs="Times New Roman"/>
        </w:rPr>
        <w:t>- за своевременным и качественным проведением обучения, проверки знаний и всех видов инструктажей по охране труда работников дошкольного образовательного учреждения;</w:t>
      </w:r>
    </w:p>
    <w:p w:rsidR="00C208FE" w:rsidRPr="00C208FE" w:rsidRDefault="0033043F" w:rsidP="006F20AA">
      <w:pPr>
        <w:rPr>
          <w:rFonts w:ascii="Times New Roman" w:hAnsi="Times New Roman" w:cs="Times New Roman"/>
        </w:rPr>
      </w:pPr>
      <w:r w:rsidRPr="00C208FE">
        <w:rPr>
          <w:rFonts w:ascii="Times New Roman" w:hAnsi="Times New Roman" w:cs="Times New Roman"/>
        </w:rPr>
        <w:t xml:space="preserve"> - за соблюдением установленного порядка расследования и учета несчастных случаев, организацией хранения актов формы Н-1, других материалов расследования несчастных случаев с работниками и воспитанниками; </w:t>
      </w:r>
    </w:p>
    <w:p w:rsidR="00C208FE" w:rsidRPr="00C208FE" w:rsidRDefault="0033043F" w:rsidP="006F20AA">
      <w:pPr>
        <w:rPr>
          <w:rFonts w:ascii="Times New Roman" w:hAnsi="Times New Roman" w:cs="Times New Roman"/>
        </w:rPr>
      </w:pPr>
      <w:r w:rsidRPr="00C208FE">
        <w:rPr>
          <w:rFonts w:ascii="Times New Roman" w:hAnsi="Times New Roman" w:cs="Times New Roman"/>
        </w:rPr>
        <w:t>- за правильным расходованием средств, выделяемых на выполнение мероприятий по охране труда;</w:t>
      </w:r>
    </w:p>
    <w:p w:rsidR="00C208FE" w:rsidRPr="00C208FE" w:rsidRDefault="0033043F" w:rsidP="006F20AA">
      <w:pPr>
        <w:rPr>
          <w:rFonts w:ascii="Times New Roman" w:hAnsi="Times New Roman" w:cs="Times New Roman"/>
        </w:rPr>
      </w:pPr>
      <w:r w:rsidRPr="00C208FE">
        <w:rPr>
          <w:rFonts w:ascii="Times New Roman" w:hAnsi="Times New Roman" w:cs="Times New Roman"/>
        </w:rPr>
        <w:t xml:space="preserve"> - за соблюдением установленного порядка предоставления льгот и компенсаций лицам, занятым на работах с вредными и опасными условиями труда;</w:t>
      </w:r>
    </w:p>
    <w:p w:rsidR="0033043F" w:rsidRPr="00C208FE" w:rsidRDefault="0033043F" w:rsidP="006F20AA">
      <w:pPr>
        <w:rPr>
          <w:rFonts w:ascii="Times New Roman" w:hAnsi="Times New Roman" w:cs="Times New Roman"/>
        </w:rPr>
      </w:pPr>
      <w:r w:rsidRPr="00C208FE">
        <w:rPr>
          <w:rFonts w:ascii="Times New Roman" w:hAnsi="Times New Roman" w:cs="Times New Roman"/>
        </w:rPr>
        <w:t xml:space="preserve"> - за выполнением заведующего дошкольным образовательным учреждением предписаний органов государственного надзора, ведомственного контроля.</w:t>
      </w:r>
    </w:p>
    <w:p w:rsidR="0033043F" w:rsidRPr="00FB60C2" w:rsidRDefault="0033043F" w:rsidP="00FB60C2">
      <w:r w:rsidRPr="00FB60C2">
        <w:t>3.4. </w:t>
      </w:r>
      <w:ins w:id="5" w:author="Unknown">
        <w:r w:rsidRPr="00FB60C2">
          <w:t>Комиссия по охране труда дошкольного образовательного учреждения:</w:t>
        </w:r>
      </w:ins>
    </w:p>
    <w:p w:rsidR="0033043F" w:rsidRPr="006C0236" w:rsidRDefault="00FB60C2" w:rsidP="00FB60C2">
      <w:pPr>
        <w:rPr>
          <w:rFonts w:ascii="Times New Roman" w:hAnsi="Times New Roman" w:cs="Times New Roman"/>
        </w:rPr>
      </w:pPr>
      <w:r w:rsidRPr="006C0236">
        <w:rPr>
          <w:rFonts w:ascii="Times New Roman" w:hAnsi="Times New Roman" w:cs="Times New Roman"/>
        </w:rPr>
        <w:t>-</w:t>
      </w:r>
      <w:r w:rsidR="0033043F" w:rsidRPr="006C0236">
        <w:rPr>
          <w:rFonts w:ascii="Times New Roman" w:hAnsi="Times New Roman" w:cs="Times New Roman"/>
        </w:rPr>
        <w:t>создается в ДОУ в начале календарного года; в ее состав входят на паритетной основе представители заведующего, профсоюзного комитета дошкольного образовательного учреждения;</w:t>
      </w:r>
    </w:p>
    <w:p w:rsidR="0033043F" w:rsidRPr="006C0236" w:rsidRDefault="00FB60C2" w:rsidP="00FB60C2">
      <w:pPr>
        <w:rPr>
          <w:rFonts w:ascii="Times New Roman" w:hAnsi="Times New Roman" w:cs="Times New Roman"/>
        </w:rPr>
      </w:pPr>
      <w:r w:rsidRPr="006C0236">
        <w:rPr>
          <w:rFonts w:ascii="Times New Roman" w:hAnsi="Times New Roman" w:cs="Times New Roman"/>
        </w:rPr>
        <w:t>-</w:t>
      </w:r>
      <w:r w:rsidR="0033043F" w:rsidRPr="006C0236">
        <w:rPr>
          <w:rFonts w:ascii="Times New Roman" w:hAnsi="Times New Roman" w:cs="Times New Roman"/>
        </w:rPr>
        <w:t>члены комиссии выполняют свои обязанности на общественных началах, без освобождения от основной работы;</w:t>
      </w:r>
    </w:p>
    <w:p w:rsidR="0033043F" w:rsidRPr="006C0236" w:rsidRDefault="00FB60C2" w:rsidP="00FB60C2">
      <w:pPr>
        <w:rPr>
          <w:rFonts w:ascii="Times New Roman" w:hAnsi="Times New Roman" w:cs="Times New Roman"/>
        </w:rPr>
      </w:pPr>
      <w:r w:rsidRPr="006C0236">
        <w:rPr>
          <w:rFonts w:ascii="Times New Roman" w:hAnsi="Times New Roman" w:cs="Times New Roman"/>
        </w:rPr>
        <w:lastRenderedPageBreak/>
        <w:t>-</w:t>
      </w:r>
      <w:r w:rsidR="0033043F" w:rsidRPr="006C0236">
        <w:rPr>
          <w:rFonts w:ascii="Times New Roman" w:hAnsi="Times New Roman" w:cs="Times New Roman"/>
        </w:rPr>
        <w:t>организует совместные действия заведующего и работников по обеспечению требований по охране труда, предупреждению производственного и детского травматизма, профессиональных заболеваний;</w:t>
      </w:r>
    </w:p>
    <w:p w:rsidR="0033043F" w:rsidRPr="006C0236" w:rsidRDefault="00FB60C2" w:rsidP="00FB60C2">
      <w:pPr>
        <w:rPr>
          <w:rFonts w:ascii="Times New Roman" w:hAnsi="Times New Roman" w:cs="Times New Roman"/>
        </w:rPr>
      </w:pPr>
      <w:r w:rsidRPr="006C0236">
        <w:rPr>
          <w:rFonts w:ascii="Times New Roman" w:hAnsi="Times New Roman" w:cs="Times New Roman"/>
        </w:rPr>
        <w:t>-</w:t>
      </w:r>
      <w:r w:rsidR="0033043F" w:rsidRPr="006C0236">
        <w:rPr>
          <w:rFonts w:ascii="Times New Roman" w:hAnsi="Times New Roman" w:cs="Times New Roman"/>
        </w:rPr>
        <w:t>проводит проверки условий охраны труда на рабочих местах, организации охраны жизни и здоровья воспитанников и работников во время образовательной деятельности;</w:t>
      </w:r>
    </w:p>
    <w:p w:rsidR="0033043F" w:rsidRPr="006C0236" w:rsidRDefault="00FB60C2" w:rsidP="00FB60C2">
      <w:pPr>
        <w:rPr>
          <w:rFonts w:ascii="Times New Roman" w:hAnsi="Times New Roman" w:cs="Times New Roman"/>
        </w:rPr>
      </w:pPr>
      <w:r w:rsidRPr="006C0236">
        <w:rPr>
          <w:rFonts w:ascii="Times New Roman" w:hAnsi="Times New Roman" w:cs="Times New Roman"/>
        </w:rPr>
        <w:t>-</w:t>
      </w:r>
      <w:r w:rsidR="0033043F" w:rsidRPr="006C0236">
        <w:rPr>
          <w:rFonts w:ascii="Times New Roman" w:hAnsi="Times New Roman" w:cs="Times New Roman"/>
        </w:rPr>
        <w:t>контролирует выполнение соглашения по охране труда, комплексного плана улучшения условий, охраны труда и санитарно-оздоровительных мероприятий;</w:t>
      </w:r>
    </w:p>
    <w:p w:rsidR="0033043F" w:rsidRPr="006C0236" w:rsidRDefault="006C0236" w:rsidP="00FB60C2">
      <w:pPr>
        <w:rPr>
          <w:rFonts w:ascii="Times New Roman" w:hAnsi="Times New Roman" w:cs="Times New Roman"/>
        </w:rPr>
      </w:pPr>
      <w:r w:rsidRPr="006C0236">
        <w:rPr>
          <w:rFonts w:ascii="Times New Roman" w:hAnsi="Times New Roman" w:cs="Times New Roman"/>
        </w:rPr>
        <w:t>-</w:t>
      </w:r>
      <w:r w:rsidR="0033043F" w:rsidRPr="006C0236">
        <w:rPr>
          <w:rFonts w:ascii="Times New Roman" w:hAnsi="Times New Roman" w:cs="Times New Roman"/>
        </w:rPr>
        <w:t>информирует работников дошкольной образовательной организации на общем собрании коллектива о результатах проведенных проверок;</w:t>
      </w:r>
    </w:p>
    <w:p w:rsidR="0033043F" w:rsidRPr="006C0236" w:rsidRDefault="006C0236" w:rsidP="00FB60C2">
      <w:pPr>
        <w:rPr>
          <w:rFonts w:ascii="Times New Roman" w:hAnsi="Times New Roman" w:cs="Times New Roman"/>
        </w:rPr>
      </w:pPr>
      <w:r w:rsidRPr="006C0236">
        <w:rPr>
          <w:rFonts w:ascii="Times New Roman" w:hAnsi="Times New Roman" w:cs="Times New Roman"/>
        </w:rPr>
        <w:t>-</w:t>
      </w:r>
      <w:r w:rsidR="0033043F" w:rsidRPr="006C0236">
        <w:rPr>
          <w:rFonts w:ascii="Times New Roman" w:hAnsi="Times New Roman" w:cs="Times New Roman"/>
        </w:rPr>
        <w:t>собирает, разрабатывает и выносит на рассмотрение общим собранием коллектива предложения и рекомендации по улучшению условий труда для внесения изменений и дополнений в коллективный договор, соглашение по охране труда и пр.</w:t>
      </w:r>
    </w:p>
    <w:p w:rsidR="0033043F" w:rsidRPr="00DD2BD0" w:rsidRDefault="0033043F" w:rsidP="00FB60C2">
      <w:pPr>
        <w:rPr>
          <w:rFonts w:ascii="Times New Roman" w:hAnsi="Times New Roman" w:cs="Times New Roman"/>
        </w:rPr>
      </w:pPr>
      <w:r w:rsidRPr="00DD2BD0">
        <w:rPr>
          <w:rFonts w:ascii="Times New Roman" w:hAnsi="Times New Roman" w:cs="Times New Roman"/>
        </w:rPr>
        <w:t>3.5. </w:t>
      </w:r>
      <w:ins w:id="6" w:author="Unknown">
        <w:r w:rsidRPr="00DD2BD0">
          <w:rPr>
            <w:rFonts w:ascii="Times New Roman" w:hAnsi="Times New Roman" w:cs="Times New Roman"/>
          </w:rPr>
          <w:t>Комиссия по расследованию несчастных случаев в ДОУ:</w:t>
        </w:r>
      </w:ins>
    </w:p>
    <w:p w:rsidR="0033043F" w:rsidRPr="00DD2BD0" w:rsidRDefault="00DD2BD0" w:rsidP="00FB60C2">
      <w:pPr>
        <w:rPr>
          <w:rFonts w:ascii="Times New Roman" w:hAnsi="Times New Roman" w:cs="Times New Roman"/>
        </w:rPr>
      </w:pPr>
      <w:r w:rsidRPr="00DD2BD0">
        <w:rPr>
          <w:rFonts w:ascii="Times New Roman" w:hAnsi="Times New Roman" w:cs="Times New Roman"/>
        </w:rPr>
        <w:t>-</w:t>
      </w:r>
      <w:r w:rsidR="0033043F" w:rsidRPr="00DD2BD0">
        <w:rPr>
          <w:rFonts w:ascii="Times New Roman" w:hAnsi="Times New Roman" w:cs="Times New Roman"/>
        </w:rPr>
        <w:t>создается в дошкольном образовательном учреждении в начале календарного года. В ее состав входит ответственный по охране труда, представители работодателя и профсоюзного комитета учреждения. Председателем комиссии по расследованию несчастных случаев является лицо, ответственное по охране труда в дошкольном образовательном учреждении;</w:t>
      </w:r>
    </w:p>
    <w:p w:rsidR="0033043F" w:rsidRPr="00DD2BD0" w:rsidRDefault="00DD2BD0" w:rsidP="00FB60C2">
      <w:pPr>
        <w:rPr>
          <w:rFonts w:ascii="Times New Roman" w:hAnsi="Times New Roman" w:cs="Times New Roman"/>
        </w:rPr>
      </w:pPr>
      <w:r w:rsidRPr="00DD2BD0">
        <w:rPr>
          <w:rFonts w:ascii="Times New Roman" w:hAnsi="Times New Roman" w:cs="Times New Roman"/>
        </w:rPr>
        <w:t>-</w:t>
      </w:r>
      <w:r w:rsidR="0033043F" w:rsidRPr="00DD2BD0">
        <w:rPr>
          <w:rFonts w:ascii="Times New Roman" w:hAnsi="Times New Roman" w:cs="Times New Roman"/>
        </w:rPr>
        <w:t>выявляет и опрашивает очевидцев происшествия, лиц, допустивших нарушения нормативных требований по охране труда, жизни и здоровья детей, получает необходимую информацию от заведующего и по возможности - объяснения от пострадавшего;</w:t>
      </w:r>
    </w:p>
    <w:p w:rsidR="0033043F" w:rsidRPr="00DD2BD0" w:rsidRDefault="00DD2BD0" w:rsidP="00FB60C2">
      <w:pPr>
        <w:rPr>
          <w:rFonts w:ascii="Times New Roman" w:hAnsi="Times New Roman" w:cs="Times New Roman"/>
        </w:rPr>
      </w:pPr>
      <w:r w:rsidRPr="00DD2BD0">
        <w:rPr>
          <w:rFonts w:ascii="Times New Roman" w:hAnsi="Times New Roman" w:cs="Times New Roman"/>
        </w:rPr>
        <w:t>-</w:t>
      </w:r>
      <w:r w:rsidR="0033043F" w:rsidRPr="00DD2BD0">
        <w:rPr>
          <w:rFonts w:ascii="Times New Roman" w:hAnsi="Times New Roman" w:cs="Times New Roman"/>
        </w:rPr>
        <w:t>устанавливает на основании собранных документов и материалов обстоятельства и причины несчастного случая, определяет, был ли пострадавший в момент несчастного случая связан с производственной деятельностью и объяснялось ли его пребывание на месте происшествия исполнением им трудовых обязанностей;</w:t>
      </w:r>
    </w:p>
    <w:p w:rsidR="0033043F" w:rsidRPr="00DD2BD0" w:rsidRDefault="00DD2BD0" w:rsidP="00FB60C2">
      <w:pPr>
        <w:rPr>
          <w:rFonts w:ascii="Times New Roman" w:hAnsi="Times New Roman" w:cs="Times New Roman"/>
        </w:rPr>
      </w:pPr>
      <w:r w:rsidRPr="00DD2BD0">
        <w:rPr>
          <w:rFonts w:ascii="Times New Roman" w:hAnsi="Times New Roman" w:cs="Times New Roman"/>
        </w:rPr>
        <w:t>-</w:t>
      </w:r>
      <w:r w:rsidR="0033043F" w:rsidRPr="00DD2BD0">
        <w:rPr>
          <w:rFonts w:ascii="Times New Roman" w:hAnsi="Times New Roman" w:cs="Times New Roman"/>
        </w:rPr>
        <w:t>квалифицирует несчастный случай как несчастный случай на производстве или как несчастный случай, не связанный с производством;</w:t>
      </w:r>
    </w:p>
    <w:p w:rsidR="0033043F" w:rsidRPr="00DD2BD0" w:rsidRDefault="00DD2BD0" w:rsidP="00FB60C2">
      <w:pPr>
        <w:rPr>
          <w:rFonts w:ascii="Times New Roman" w:hAnsi="Times New Roman" w:cs="Times New Roman"/>
        </w:rPr>
      </w:pPr>
      <w:r w:rsidRPr="00DD2BD0">
        <w:rPr>
          <w:rFonts w:ascii="Times New Roman" w:hAnsi="Times New Roman" w:cs="Times New Roman"/>
        </w:rPr>
        <w:t>-</w:t>
      </w:r>
      <w:r w:rsidR="0033043F" w:rsidRPr="00DD2BD0">
        <w:rPr>
          <w:rFonts w:ascii="Times New Roman" w:hAnsi="Times New Roman" w:cs="Times New Roman"/>
        </w:rPr>
        <w:t>определяет лиц, допустивших нарушения охраны труда, охраны жизни и здоровья детей, законов и иных нормативно-правовых актов;</w:t>
      </w:r>
    </w:p>
    <w:p w:rsidR="0033043F" w:rsidRPr="00DD2BD0" w:rsidRDefault="00DD2BD0" w:rsidP="00FB60C2">
      <w:pPr>
        <w:rPr>
          <w:rFonts w:ascii="Times New Roman" w:hAnsi="Times New Roman" w:cs="Times New Roman"/>
        </w:rPr>
      </w:pPr>
      <w:r w:rsidRPr="00DD2BD0">
        <w:rPr>
          <w:rFonts w:ascii="Times New Roman" w:hAnsi="Times New Roman" w:cs="Times New Roman"/>
        </w:rPr>
        <w:t>-</w:t>
      </w:r>
      <w:r w:rsidR="0033043F" w:rsidRPr="00DD2BD0">
        <w:rPr>
          <w:rFonts w:ascii="Times New Roman" w:hAnsi="Times New Roman" w:cs="Times New Roman"/>
        </w:rPr>
        <w:t>определяет меры по устранению причин и предупреждению несчастных случаев в дошкольном образовательном учреждении.</w:t>
      </w:r>
    </w:p>
    <w:p w:rsidR="0033043F" w:rsidRPr="00DD2BD0" w:rsidRDefault="0033043F" w:rsidP="00FB60C2">
      <w:pPr>
        <w:rPr>
          <w:rFonts w:ascii="Times New Roman" w:hAnsi="Times New Roman" w:cs="Times New Roman"/>
        </w:rPr>
      </w:pPr>
      <w:r w:rsidRPr="00DD2BD0">
        <w:rPr>
          <w:rFonts w:ascii="Times New Roman" w:hAnsi="Times New Roman" w:cs="Times New Roman"/>
        </w:rPr>
        <w:t>3.6. </w:t>
      </w:r>
      <w:ins w:id="7" w:author="Unknown">
        <w:r w:rsidRPr="00DD2BD0">
          <w:rPr>
            <w:rFonts w:ascii="Times New Roman" w:hAnsi="Times New Roman" w:cs="Times New Roman"/>
          </w:rPr>
          <w:t>Председатель профсоюзного комитета ДОУ:</w:t>
        </w:r>
      </w:ins>
    </w:p>
    <w:p w:rsidR="0033043F" w:rsidRPr="00DD2BD0" w:rsidRDefault="00DD2BD0" w:rsidP="00FB60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3043F" w:rsidRPr="00DD2BD0">
        <w:rPr>
          <w:rFonts w:ascii="Times New Roman" w:hAnsi="Times New Roman" w:cs="Times New Roman"/>
        </w:rPr>
        <w:t>организует общественный контроль состояния безопасности жизнедеятельности в детском саду, за деятельностью администрации по созданию и обеспечению здоровых условий, быта и отдыха работников и воспитанников;</w:t>
      </w:r>
    </w:p>
    <w:p w:rsidR="0033043F" w:rsidRPr="00DD2BD0" w:rsidRDefault="00DD2BD0" w:rsidP="00FB60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3043F" w:rsidRPr="00DD2BD0">
        <w:rPr>
          <w:rFonts w:ascii="Times New Roman" w:hAnsi="Times New Roman" w:cs="Times New Roman"/>
        </w:rPr>
        <w:t>принимает участие в разработке перспективных и текущих планов работы по охране труда, инструкций по обеспечению безопасности жизнедеятельности детей и работников, подписывает их и способствует их реализации;</w:t>
      </w:r>
    </w:p>
    <w:p w:rsidR="0033043F" w:rsidRPr="00DD2BD0" w:rsidRDefault="00DD2BD0" w:rsidP="00FB60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3043F" w:rsidRPr="00DD2BD0">
        <w:rPr>
          <w:rFonts w:ascii="Times New Roman" w:hAnsi="Times New Roman" w:cs="Times New Roman"/>
        </w:rPr>
        <w:t>контролирует выполнение коллективных договоров, соглашений по улучшению условий и охраны труда;</w:t>
      </w:r>
    </w:p>
    <w:p w:rsidR="0033043F" w:rsidRPr="00DD2BD0" w:rsidRDefault="00DD2BD0" w:rsidP="00FB60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3043F" w:rsidRPr="00DD2BD0">
        <w:rPr>
          <w:rFonts w:ascii="Times New Roman" w:hAnsi="Times New Roman" w:cs="Times New Roman"/>
        </w:rPr>
        <w:t>осуществляет защиту социальных прав работников и воспитанников дошкольного образовательного учреждения;</w:t>
      </w:r>
    </w:p>
    <w:p w:rsidR="0033043F" w:rsidRPr="00DD2BD0" w:rsidRDefault="00DD2BD0" w:rsidP="00FB60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3043F" w:rsidRPr="00DD2BD0">
        <w:rPr>
          <w:rFonts w:ascii="Times New Roman" w:hAnsi="Times New Roman" w:cs="Times New Roman"/>
        </w:rPr>
        <w:t>проводит анализ травматизма и заболеваемости в ДОУ, участвует в разработке и реализации мероприятий по их предупреждению и снижению;</w:t>
      </w:r>
    </w:p>
    <w:p w:rsidR="0033043F" w:rsidRPr="00DD2BD0" w:rsidRDefault="00DD2BD0" w:rsidP="00FB60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</w:t>
      </w:r>
      <w:r w:rsidR="0033043F" w:rsidRPr="00DD2BD0">
        <w:rPr>
          <w:rFonts w:ascii="Times New Roman" w:hAnsi="Times New Roman" w:cs="Times New Roman"/>
        </w:rPr>
        <w:t>представляет интересы членов профсоюза в совместной с администрацией комиссии по охране труда, включая и участие в расследовании несчастных случаев;</w:t>
      </w:r>
    </w:p>
    <w:p w:rsidR="0033043F" w:rsidRPr="00DD2BD0" w:rsidRDefault="00DD2BD0" w:rsidP="00FB60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3043F" w:rsidRPr="00DD2BD0">
        <w:rPr>
          <w:rFonts w:ascii="Times New Roman" w:hAnsi="Times New Roman" w:cs="Times New Roman"/>
        </w:rPr>
        <w:t>участвует в проведении совместно с уполномоченными лицами по охране труда профсоюзов или трудового коллектива проверок, обследований технического состояния здания, сооружений, оборудования на соответствие требованиям, правилам и нормам охраны труда, эффективности работы вентиляционных систем, санитарно-технических устройств, средств коллективной и индивидуальной защиты и прочее.</w:t>
      </w:r>
    </w:p>
    <w:p w:rsidR="0033043F" w:rsidRPr="00DD2BD0" w:rsidRDefault="0033043F" w:rsidP="00FB60C2">
      <w:pPr>
        <w:rPr>
          <w:rFonts w:ascii="Times New Roman" w:hAnsi="Times New Roman" w:cs="Times New Roman"/>
        </w:rPr>
      </w:pPr>
      <w:r w:rsidRPr="00DD2BD0">
        <w:rPr>
          <w:rFonts w:ascii="Times New Roman" w:hAnsi="Times New Roman" w:cs="Times New Roman"/>
        </w:rPr>
        <w:t>3.7. </w:t>
      </w:r>
      <w:ins w:id="8" w:author="Unknown">
        <w:r w:rsidRPr="00DD2BD0">
          <w:rPr>
            <w:rFonts w:ascii="Times New Roman" w:hAnsi="Times New Roman" w:cs="Times New Roman"/>
          </w:rPr>
          <w:t>Старший воспитатель ДОУ:</w:t>
        </w:r>
      </w:ins>
    </w:p>
    <w:p w:rsidR="0033043F" w:rsidRPr="00DD2BD0" w:rsidRDefault="00DD2BD0" w:rsidP="00DD2B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3043F" w:rsidRPr="00DD2BD0">
        <w:rPr>
          <w:rFonts w:ascii="Times New Roman" w:hAnsi="Times New Roman" w:cs="Times New Roman"/>
        </w:rPr>
        <w:t>контролирует выполнение воспитателями возложенных на них обязанностей по обеспечению безопасности жизнедеятельности детей;</w:t>
      </w:r>
    </w:p>
    <w:p w:rsidR="0033043F" w:rsidRPr="00DD2BD0" w:rsidRDefault="00DD2BD0" w:rsidP="00DD2B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3043F" w:rsidRPr="00DD2BD0">
        <w:rPr>
          <w:rFonts w:ascii="Times New Roman" w:hAnsi="Times New Roman" w:cs="Times New Roman"/>
        </w:rPr>
        <w:t>участвует в проведении административно-общественного контроля по вопросам обеспечения безопасности жизнедеятельности в детском саду, в расследовании несчастных случаев, происшедших с работниками или воспитанниками;</w:t>
      </w:r>
    </w:p>
    <w:p w:rsidR="0033043F" w:rsidRPr="00DD2BD0" w:rsidRDefault="00DD2BD0" w:rsidP="00DD2B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3043F" w:rsidRPr="00DD2BD0">
        <w:rPr>
          <w:rFonts w:ascii="Times New Roman" w:hAnsi="Times New Roman" w:cs="Times New Roman"/>
        </w:rPr>
        <w:t>определяет методику, порядок обучения правилам дорожного движения, поведения на улице, в быту, пожарной безопасности; осуществляет проверку знаний воспитанников;</w:t>
      </w:r>
    </w:p>
    <w:p w:rsidR="0033043F" w:rsidRPr="00DD2BD0" w:rsidRDefault="00DD2BD0" w:rsidP="00DD2B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3043F" w:rsidRPr="00DD2BD0">
        <w:rPr>
          <w:rFonts w:ascii="Times New Roman" w:hAnsi="Times New Roman" w:cs="Times New Roman"/>
        </w:rPr>
        <w:t>несет ответственность за организацию образовательной деятельности с воспитанниками в строгом соответствии с нормами и правилами охраны труда, нормами СанПиН;</w:t>
      </w:r>
    </w:p>
    <w:p w:rsidR="0033043F" w:rsidRPr="00DD2BD0" w:rsidRDefault="00DD2BD0" w:rsidP="00DD2B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3043F" w:rsidRPr="00DD2BD0">
        <w:rPr>
          <w:rFonts w:ascii="Times New Roman" w:hAnsi="Times New Roman" w:cs="Times New Roman"/>
        </w:rPr>
        <w:t>оказывает методическую помощь воспитателям по вопросам обеспечения охраны жизни и здоровья детей, предупреждения травматизма и других несчастных случаев, организует их инструктаж;</w:t>
      </w:r>
    </w:p>
    <w:p w:rsidR="0033043F" w:rsidRPr="00DD2BD0" w:rsidRDefault="00DD2BD0" w:rsidP="00DD2B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3043F" w:rsidRPr="00DD2BD0">
        <w:rPr>
          <w:rFonts w:ascii="Times New Roman" w:hAnsi="Times New Roman" w:cs="Times New Roman"/>
        </w:rPr>
        <w:t>контролирует соблюдение и принимает меры по выполнению санитарно-гигиенических норм и требований, правил по охране труда, пожарной безопасности при проведении образовательной деятельности с воспитанниками вне детского сада;</w:t>
      </w:r>
    </w:p>
    <w:p w:rsidR="0033043F" w:rsidRPr="00DD2BD0" w:rsidRDefault="00DD2BD0" w:rsidP="00DD2B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3043F" w:rsidRPr="00DD2BD0">
        <w:rPr>
          <w:rFonts w:ascii="Times New Roman" w:hAnsi="Times New Roman" w:cs="Times New Roman"/>
        </w:rPr>
        <w:t>организует с воспитанниками и их родителями (законными представителями) мероприятия по предупреждению травматизма, дорожно-транспортных происшествий, несчастных случаев, происходящих на улице, в быту и т. д.;</w:t>
      </w:r>
    </w:p>
    <w:p w:rsidR="0033043F" w:rsidRPr="00DD2BD0" w:rsidRDefault="00DD2BD0" w:rsidP="00DD2B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3043F" w:rsidRPr="00DD2BD0">
        <w:rPr>
          <w:rFonts w:ascii="Times New Roman" w:hAnsi="Times New Roman" w:cs="Times New Roman"/>
        </w:rPr>
        <w:t>осуществляет организацию безопасности и контроль оборудования, наглядных пособий, спортивного инвентаря, технических средств обучения;</w:t>
      </w:r>
    </w:p>
    <w:p w:rsidR="0033043F" w:rsidRPr="00DD2BD0" w:rsidRDefault="00DD2BD0" w:rsidP="00DD2B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3043F" w:rsidRPr="00DD2BD0">
        <w:rPr>
          <w:rFonts w:ascii="Times New Roman" w:hAnsi="Times New Roman" w:cs="Times New Roman"/>
        </w:rPr>
        <w:t>не допускает проведение занятий, работы кружков в не оборудованных для этих целей и не принятых в эксплуатацию помещениях, а работников — к проведению занятий или работ без предусмотренной спецодежды и других средств индивидуальной защиты;</w:t>
      </w:r>
    </w:p>
    <w:p w:rsidR="0033043F" w:rsidRPr="00DD2BD0" w:rsidRDefault="00DD2BD0" w:rsidP="00DD2B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3043F" w:rsidRPr="00DD2BD0">
        <w:rPr>
          <w:rFonts w:ascii="Times New Roman" w:hAnsi="Times New Roman" w:cs="Times New Roman"/>
        </w:rPr>
        <w:t>контролирует оснащение помещений противопожарным оборудованием, индивидуальными средствами защиты;</w:t>
      </w:r>
    </w:p>
    <w:p w:rsidR="0033043F" w:rsidRPr="00DD2BD0" w:rsidRDefault="00DD2BD0" w:rsidP="00DD2B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3043F" w:rsidRPr="00DD2BD0">
        <w:rPr>
          <w:rFonts w:ascii="Times New Roman" w:hAnsi="Times New Roman" w:cs="Times New Roman"/>
        </w:rPr>
        <w:t>вносит предложения по улучшению и оздоровлению условий организации образовательной деятельности (для включения их в соглашение по охране труда), а также доводит до сведения заведующего обо всех недостатках в обеспечении образовательной деятельности, снижающих жизнедеятельность и работоспособность организма работников, воспитанников (</w:t>
      </w:r>
      <w:proofErr w:type="spellStart"/>
      <w:r w:rsidR="0033043F" w:rsidRPr="00DD2BD0">
        <w:rPr>
          <w:rFonts w:ascii="Times New Roman" w:hAnsi="Times New Roman" w:cs="Times New Roman"/>
        </w:rPr>
        <w:t>заниженность</w:t>
      </w:r>
      <w:proofErr w:type="spellEnd"/>
      <w:r w:rsidR="0033043F" w:rsidRPr="00DD2BD0">
        <w:rPr>
          <w:rFonts w:ascii="Times New Roman" w:hAnsi="Times New Roman" w:cs="Times New Roman"/>
        </w:rPr>
        <w:t xml:space="preserve"> освещения, шум аппаратуры, люминесцентных ламп, нарушение экологии на рабочих местах и др.);</w:t>
      </w:r>
    </w:p>
    <w:p w:rsidR="0033043F" w:rsidRPr="00DD2BD0" w:rsidRDefault="00DD2BD0" w:rsidP="00DD2B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3043F" w:rsidRPr="00DD2BD0">
        <w:rPr>
          <w:rFonts w:ascii="Times New Roman" w:hAnsi="Times New Roman" w:cs="Times New Roman"/>
        </w:rPr>
        <w:t>немедленно сообщает заведующему ДОУ, профсоюзному комитету о каждом несчастном случае, происшедшем с детьми;</w:t>
      </w:r>
    </w:p>
    <w:p w:rsidR="0033043F" w:rsidRPr="00DD2BD0" w:rsidRDefault="00DD2BD0" w:rsidP="00DD2B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3043F" w:rsidRPr="00DD2BD0">
        <w:rPr>
          <w:rFonts w:ascii="Times New Roman" w:hAnsi="Times New Roman" w:cs="Times New Roman"/>
        </w:rPr>
        <w:t>несет ответственность в соответствии с действующим законодательством о труде за несчастные случаи, происшедшие с воспитанниками во время образовательной деятельности в результате нарушения норм и правил охраны труда.</w:t>
      </w:r>
    </w:p>
    <w:p w:rsidR="0033043F" w:rsidRPr="00B64E34" w:rsidRDefault="0033043F" w:rsidP="00B64E34">
      <w:pPr>
        <w:rPr>
          <w:rFonts w:ascii="Times New Roman" w:hAnsi="Times New Roman" w:cs="Times New Roman"/>
        </w:rPr>
      </w:pPr>
      <w:r w:rsidRPr="00B64E34">
        <w:rPr>
          <w:rFonts w:ascii="Times New Roman" w:hAnsi="Times New Roman" w:cs="Times New Roman"/>
        </w:rPr>
        <w:t>3.8. </w:t>
      </w:r>
      <w:ins w:id="9" w:author="Unknown">
        <w:r w:rsidRPr="00B64E34">
          <w:rPr>
            <w:rFonts w:ascii="Times New Roman" w:hAnsi="Times New Roman" w:cs="Times New Roman"/>
          </w:rPr>
          <w:t>Педагогические работники ДОУ:</w:t>
        </w:r>
      </w:ins>
    </w:p>
    <w:p w:rsidR="0033043F" w:rsidRPr="00B64E34" w:rsidRDefault="00B64E34" w:rsidP="00B64E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</w:t>
      </w:r>
      <w:r w:rsidR="0033043F" w:rsidRPr="00B64E34">
        <w:rPr>
          <w:rFonts w:ascii="Times New Roman" w:hAnsi="Times New Roman" w:cs="Times New Roman"/>
        </w:rPr>
        <w:t>обеспечивают безопасное проведение образовательной деятельности;</w:t>
      </w:r>
    </w:p>
    <w:p w:rsidR="0033043F" w:rsidRPr="00B64E34" w:rsidRDefault="00B64E34" w:rsidP="00B64E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3043F" w:rsidRPr="00B64E34">
        <w:rPr>
          <w:rFonts w:ascii="Times New Roman" w:hAnsi="Times New Roman" w:cs="Times New Roman"/>
        </w:rPr>
        <w:t>организуют обучение воспитанников правилам безопасного поведения на улице, дороге, в быту и пр. в рамках образовательной программы;</w:t>
      </w:r>
    </w:p>
    <w:p w:rsidR="0033043F" w:rsidRPr="00B64E34" w:rsidRDefault="00B64E34" w:rsidP="00B64E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3043F" w:rsidRPr="00B64E34">
        <w:rPr>
          <w:rFonts w:ascii="Times New Roman" w:hAnsi="Times New Roman" w:cs="Times New Roman"/>
        </w:rPr>
        <w:t>принимают меры по устранению причин, несущих угрозу жизни и здоровью воспитанников и работников в помещениях и на территории дошкольного образовательного учреждения;</w:t>
      </w:r>
    </w:p>
    <w:p w:rsidR="0033043F" w:rsidRPr="00B64E34" w:rsidRDefault="00B64E34" w:rsidP="00B64E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3043F" w:rsidRPr="00B64E34">
        <w:rPr>
          <w:rFonts w:ascii="Times New Roman" w:hAnsi="Times New Roman" w:cs="Times New Roman"/>
        </w:rPr>
        <w:t>оперативно извещают заведующего о каждом несчастном случае с воспитанником, работником, принимают меры по оказанию первой доврачебной помощи;</w:t>
      </w:r>
    </w:p>
    <w:p w:rsidR="0033043F" w:rsidRPr="00B64E34" w:rsidRDefault="00246E31" w:rsidP="00B64E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3043F" w:rsidRPr="00B64E34">
        <w:rPr>
          <w:rFonts w:ascii="Times New Roman" w:hAnsi="Times New Roman" w:cs="Times New Roman"/>
        </w:rPr>
        <w:t>вносят предложения по улучшению и оздоровлению условий организации образовательной деятельности в дошкольном образовательном учреждении, доводят до сведения заведующего, ответственного по охране труда о всех недостатках в обеспечении образовательной деятельности, снижающих жизнедеятельность и работоспособность организма детей;</w:t>
      </w:r>
    </w:p>
    <w:p w:rsidR="0033043F" w:rsidRPr="00B64E34" w:rsidRDefault="00246E31" w:rsidP="00B64E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3043F" w:rsidRPr="00B64E34">
        <w:rPr>
          <w:rFonts w:ascii="Times New Roman" w:hAnsi="Times New Roman" w:cs="Times New Roman"/>
        </w:rPr>
        <w:t>несут ответственность за сохранение жизни и здоровья воспитанников во время образовательной деятельности;</w:t>
      </w:r>
    </w:p>
    <w:p w:rsidR="0033043F" w:rsidRPr="00B64E34" w:rsidRDefault="00246E31" w:rsidP="00B64E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3043F" w:rsidRPr="00B64E34">
        <w:rPr>
          <w:rFonts w:ascii="Times New Roman" w:hAnsi="Times New Roman" w:cs="Times New Roman"/>
        </w:rPr>
        <w:t>осуществляют постоянный контроль соблюдения правил охраны труда и пожарной безопасности на рабочем месте.</w:t>
      </w:r>
    </w:p>
    <w:p w:rsidR="0033043F" w:rsidRPr="00B64E34" w:rsidRDefault="0033043F" w:rsidP="00B64E34">
      <w:pPr>
        <w:rPr>
          <w:rFonts w:ascii="Times New Roman" w:hAnsi="Times New Roman" w:cs="Times New Roman"/>
        </w:rPr>
      </w:pPr>
      <w:r w:rsidRPr="00B64E34">
        <w:rPr>
          <w:rFonts w:ascii="Times New Roman" w:hAnsi="Times New Roman" w:cs="Times New Roman"/>
        </w:rPr>
        <w:t>3.9. Данное Положение об организации охраны труда в ДОУ распространяется в целях руководства и исполнения на заведующего детским садом, лица, ответственного по охране труда, а также на педагогических работников и обслуживающий персонал дошкольного образовательного учреждения.</w:t>
      </w:r>
    </w:p>
    <w:p w:rsidR="0033043F" w:rsidRPr="00B64E34" w:rsidRDefault="0033043F" w:rsidP="00B64E34">
      <w:pPr>
        <w:rPr>
          <w:rFonts w:ascii="Times New Roman" w:hAnsi="Times New Roman" w:cs="Times New Roman"/>
        </w:rPr>
      </w:pPr>
      <w:r w:rsidRPr="00B64E34">
        <w:rPr>
          <w:rFonts w:ascii="Times New Roman" w:hAnsi="Times New Roman" w:cs="Times New Roman"/>
        </w:rPr>
        <w:t>4. Мероприятия по охране труда</w:t>
      </w:r>
    </w:p>
    <w:p w:rsidR="0033043F" w:rsidRPr="00B64E34" w:rsidRDefault="0033043F" w:rsidP="00B64E34">
      <w:pPr>
        <w:rPr>
          <w:rFonts w:ascii="Times New Roman" w:hAnsi="Times New Roman" w:cs="Times New Roman"/>
        </w:rPr>
      </w:pPr>
      <w:r w:rsidRPr="00B64E34">
        <w:rPr>
          <w:rFonts w:ascii="Times New Roman" w:hAnsi="Times New Roman" w:cs="Times New Roman"/>
        </w:rPr>
        <w:t>4.1. </w:t>
      </w:r>
      <w:ins w:id="10" w:author="Unknown">
        <w:r w:rsidRPr="00B64E34">
          <w:rPr>
            <w:rFonts w:ascii="Times New Roman" w:hAnsi="Times New Roman" w:cs="Times New Roman"/>
          </w:rPr>
          <w:t>Ежегодно в ДОУ проводятся следующие обязательные мероприятия по охране труда:</w:t>
        </w:r>
      </w:ins>
    </w:p>
    <w:p w:rsidR="0033043F" w:rsidRPr="00B64E34" w:rsidRDefault="00246E31" w:rsidP="00B64E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3043F" w:rsidRPr="00B64E34">
        <w:rPr>
          <w:rFonts w:ascii="Times New Roman" w:hAnsi="Times New Roman" w:cs="Times New Roman"/>
        </w:rPr>
        <w:t>введение в действие новых нормативно-правовых актов в области охраны труда и их изучение;</w:t>
      </w:r>
    </w:p>
    <w:p w:rsidR="0033043F" w:rsidRPr="00B64E34" w:rsidRDefault="00246E31" w:rsidP="00B64E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3043F" w:rsidRPr="00B64E34">
        <w:rPr>
          <w:rFonts w:ascii="Times New Roman" w:hAnsi="Times New Roman" w:cs="Times New Roman"/>
        </w:rPr>
        <w:t>разработка, принятие и утверждение локальных нормативных актов дошкольного образовательного учреждения по охране труда;</w:t>
      </w:r>
    </w:p>
    <w:p w:rsidR="0033043F" w:rsidRPr="00B64E34" w:rsidRDefault="00246E31" w:rsidP="00B64E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3043F" w:rsidRPr="00B64E34">
        <w:rPr>
          <w:rFonts w:ascii="Times New Roman" w:hAnsi="Times New Roman" w:cs="Times New Roman"/>
        </w:rPr>
        <w:t>разработка и утверждение должностных обязанностей и инструкций по охране труда, а также продление или прекращение срока их действия;</w:t>
      </w:r>
    </w:p>
    <w:p w:rsidR="0033043F" w:rsidRPr="00B64E34" w:rsidRDefault="00246E31" w:rsidP="00B64E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3043F" w:rsidRPr="00B64E34">
        <w:rPr>
          <w:rFonts w:ascii="Times New Roman" w:hAnsi="Times New Roman" w:cs="Times New Roman"/>
        </w:rPr>
        <w:t>издание приказов заведующего дошкольным образовательным учреждением по вопросам охраны труда;</w:t>
      </w:r>
    </w:p>
    <w:p w:rsidR="0033043F" w:rsidRPr="00B64E34" w:rsidRDefault="00246E31" w:rsidP="00B64E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3043F" w:rsidRPr="00B64E34">
        <w:rPr>
          <w:rFonts w:ascii="Times New Roman" w:hAnsi="Times New Roman" w:cs="Times New Roman"/>
        </w:rPr>
        <w:t>разработка и подписание Соглашения по охране труда между администрацией и профсоюзным комитетом дошкольного образовательного учреждения;</w:t>
      </w:r>
    </w:p>
    <w:p w:rsidR="0033043F" w:rsidRPr="00B64E34" w:rsidRDefault="00246E31" w:rsidP="00B64E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3043F" w:rsidRPr="00B64E34">
        <w:rPr>
          <w:rFonts w:ascii="Times New Roman" w:hAnsi="Times New Roman" w:cs="Times New Roman"/>
        </w:rPr>
        <w:t>разработка и утверждение по согласованию с профсоюзным комитетом плана организационно-технических мероприятий по улучшению условий труда;</w:t>
      </w:r>
    </w:p>
    <w:p w:rsidR="0033043F" w:rsidRPr="00B64E34" w:rsidRDefault="00246E31" w:rsidP="00B64E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3043F" w:rsidRPr="00B64E34">
        <w:rPr>
          <w:rFonts w:ascii="Times New Roman" w:hAnsi="Times New Roman" w:cs="Times New Roman"/>
        </w:rPr>
        <w:t>проведение инструктажей работников и воспитанников;</w:t>
      </w:r>
    </w:p>
    <w:p w:rsidR="0033043F" w:rsidRPr="00B64E34" w:rsidRDefault="00246E31" w:rsidP="00B64E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3043F" w:rsidRPr="00B64E34">
        <w:rPr>
          <w:rFonts w:ascii="Times New Roman" w:hAnsi="Times New Roman" w:cs="Times New Roman"/>
        </w:rPr>
        <w:t xml:space="preserve">проведение обучения и проверки знаний по электробезопасности </w:t>
      </w:r>
      <w:proofErr w:type="spellStart"/>
      <w:r w:rsidR="0033043F" w:rsidRPr="00B64E34">
        <w:rPr>
          <w:rFonts w:ascii="Times New Roman" w:hAnsi="Times New Roman" w:cs="Times New Roman"/>
        </w:rPr>
        <w:t>неэлектротехнического</w:t>
      </w:r>
      <w:proofErr w:type="spellEnd"/>
      <w:r w:rsidR="0033043F" w:rsidRPr="00B64E34">
        <w:rPr>
          <w:rFonts w:ascii="Times New Roman" w:hAnsi="Times New Roman" w:cs="Times New Roman"/>
        </w:rPr>
        <w:t xml:space="preserve"> персонала;</w:t>
      </w:r>
    </w:p>
    <w:p w:rsidR="0033043F" w:rsidRPr="00B64E34" w:rsidRDefault="00246E31" w:rsidP="00B64E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3043F" w:rsidRPr="00B64E34">
        <w:rPr>
          <w:rFonts w:ascii="Times New Roman" w:hAnsi="Times New Roman" w:cs="Times New Roman"/>
        </w:rPr>
        <w:t>проведение проверок состояния охраны труда в соответствии с Положением о контроле состояния охраны труда в ДОУ;</w:t>
      </w:r>
    </w:p>
    <w:p w:rsidR="0033043F" w:rsidRPr="00B64E34" w:rsidRDefault="00246E31" w:rsidP="00B64E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3043F" w:rsidRPr="00B64E34">
        <w:rPr>
          <w:rFonts w:ascii="Times New Roman" w:hAnsi="Times New Roman" w:cs="Times New Roman"/>
        </w:rPr>
        <w:t>проведение испытаний спортивных снарядов, спортивного оборудования и инвентаря;</w:t>
      </w:r>
    </w:p>
    <w:p w:rsidR="0033043F" w:rsidRPr="00B64E34" w:rsidRDefault="00246E31" w:rsidP="00B64E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3043F" w:rsidRPr="00B64E34">
        <w:rPr>
          <w:rFonts w:ascii="Times New Roman" w:hAnsi="Times New Roman" w:cs="Times New Roman"/>
        </w:rPr>
        <w:t>направление должностных лиц дошкольного образовательного учреждения на обучение по вопросам охраны труда.</w:t>
      </w:r>
    </w:p>
    <w:p w:rsidR="00246E31" w:rsidRDefault="0033043F" w:rsidP="00B64E34">
      <w:pPr>
        <w:rPr>
          <w:rFonts w:ascii="Times New Roman" w:hAnsi="Times New Roman" w:cs="Times New Roman"/>
        </w:rPr>
      </w:pPr>
      <w:r w:rsidRPr="00B64E34">
        <w:rPr>
          <w:rFonts w:ascii="Times New Roman" w:hAnsi="Times New Roman" w:cs="Times New Roman"/>
        </w:rPr>
        <w:t xml:space="preserve">4.2. Введение в действие новых нормативно-правовых актов в области охраны труда осуществляется после получения документов от органов управления образования и органов управления охраной труда. </w:t>
      </w:r>
      <w:r w:rsidRPr="00B64E34">
        <w:rPr>
          <w:rFonts w:ascii="Times New Roman" w:hAnsi="Times New Roman" w:cs="Times New Roman"/>
        </w:rPr>
        <w:lastRenderedPageBreak/>
        <w:t>4.3. Локальные нормативные акты по вопросам охраны труда разрабатываются членами Комиссии по охране труда и (или) администрацией дошкольного образовательного учреждения.</w:t>
      </w:r>
    </w:p>
    <w:p w:rsidR="00246E31" w:rsidRDefault="0033043F" w:rsidP="00B64E34">
      <w:pPr>
        <w:rPr>
          <w:rFonts w:ascii="Times New Roman" w:hAnsi="Times New Roman" w:cs="Times New Roman"/>
        </w:rPr>
      </w:pPr>
      <w:r w:rsidRPr="00B64E34">
        <w:rPr>
          <w:rFonts w:ascii="Times New Roman" w:hAnsi="Times New Roman" w:cs="Times New Roman"/>
        </w:rPr>
        <w:t xml:space="preserve"> 4.4. Принятие локальных нормативных актов по вопросам охраны труда и безопасности жизнедеятельности относится</w:t>
      </w:r>
      <w:r w:rsidRPr="00B64E34">
        <w:t xml:space="preserve"> </w:t>
      </w:r>
      <w:r w:rsidRPr="00246E31">
        <w:rPr>
          <w:rFonts w:ascii="Times New Roman" w:hAnsi="Times New Roman" w:cs="Times New Roman"/>
        </w:rPr>
        <w:t xml:space="preserve">к компетенции Общего собрания работников или Педагогического совета дошкольного образовательного учреждения. </w:t>
      </w:r>
    </w:p>
    <w:p w:rsidR="00246E31" w:rsidRDefault="0033043F" w:rsidP="00B64E34">
      <w:pPr>
        <w:rPr>
          <w:rFonts w:ascii="Times New Roman" w:hAnsi="Times New Roman" w:cs="Times New Roman"/>
          <w:lang w:eastAsia="ru-RU"/>
        </w:rPr>
      </w:pPr>
      <w:r w:rsidRPr="00246E31">
        <w:rPr>
          <w:rFonts w:ascii="Times New Roman" w:hAnsi="Times New Roman" w:cs="Times New Roman"/>
        </w:rPr>
        <w:t>4.5. Локал</w:t>
      </w:r>
      <w:r w:rsidRPr="00246E31">
        <w:rPr>
          <w:rFonts w:ascii="Times New Roman" w:hAnsi="Times New Roman" w:cs="Times New Roman"/>
          <w:lang w:eastAsia="ru-RU"/>
        </w:rPr>
        <w:t xml:space="preserve">ьные нормативные акты, также как данное положение об организации работы по охране труда согласуются с профсоюзным комитетом ДОУ. Утверждение локальных нормативных актов осуществляется заведующим дошкольным образовательным учреждением. </w:t>
      </w:r>
    </w:p>
    <w:p w:rsidR="00246E31" w:rsidRDefault="0033043F" w:rsidP="00B64E34">
      <w:pPr>
        <w:rPr>
          <w:rFonts w:ascii="Times New Roman" w:hAnsi="Times New Roman" w:cs="Times New Roman"/>
          <w:lang w:eastAsia="ru-RU"/>
        </w:rPr>
      </w:pPr>
      <w:r w:rsidRPr="00246E31">
        <w:rPr>
          <w:rFonts w:ascii="Times New Roman" w:hAnsi="Times New Roman" w:cs="Times New Roman"/>
          <w:lang w:eastAsia="ru-RU"/>
        </w:rPr>
        <w:t>4.6. Должностные обязанности по охране труда согласуются с профсоюзным комитетом и утверждаются заведующим детским садом.</w:t>
      </w:r>
    </w:p>
    <w:p w:rsidR="00246E31" w:rsidRDefault="0033043F" w:rsidP="00B64E34">
      <w:pPr>
        <w:rPr>
          <w:rFonts w:ascii="Times New Roman" w:hAnsi="Times New Roman" w:cs="Times New Roman"/>
          <w:lang w:eastAsia="ru-RU"/>
        </w:rPr>
      </w:pPr>
      <w:r w:rsidRPr="00246E31">
        <w:rPr>
          <w:rFonts w:ascii="Times New Roman" w:hAnsi="Times New Roman" w:cs="Times New Roman"/>
          <w:lang w:eastAsia="ru-RU"/>
        </w:rPr>
        <w:t xml:space="preserve"> 4.7. Инструкции по охране труда согласуются с профсоюзным комитетом и утверждаются заведующим дошкольным образовательным учреждением. </w:t>
      </w:r>
    </w:p>
    <w:p w:rsidR="00246E31" w:rsidRDefault="0033043F" w:rsidP="00B64E34">
      <w:pPr>
        <w:rPr>
          <w:rFonts w:ascii="Times New Roman" w:hAnsi="Times New Roman" w:cs="Times New Roman"/>
          <w:lang w:eastAsia="ru-RU"/>
        </w:rPr>
      </w:pPr>
      <w:r w:rsidRPr="00246E31">
        <w:rPr>
          <w:rFonts w:ascii="Times New Roman" w:hAnsi="Times New Roman" w:cs="Times New Roman"/>
          <w:lang w:eastAsia="ru-RU"/>
        </w:rPr>
        <w:t xml:space="preserve">4.8. Проверка инструкций проводится не реже 1 раза в 5 лет, а инструкций для профессий и работ с повышенной опасностью – не реже 1 раза в 3 года. </w:t>
      </w:r>
    </w:p>
    <w:p w:rsidR="0033043F" w:rsidRPr="00246E31" w:rsidRDefault="0033043F" w:rsidP="00B64E34">
      <w:pPr>
        <w:rPr>
          <w:rFonts w:ascii="Times New Roman" w:hAnsi="Times New Roman" w:cs="Times New Roman"/>
          <w:lang w:eastAsia="ru-RU"/>
        </w:rPr>
      </w:pPr>
      <w:r w:rsidRPr="00246E31">
        <w:rPr>
          <w:rFonts w:ascii="Times New Roman" w:hAnsi="Times New Roman" w:cs="Times New Roman"/>
          <w:lang w:eastAsia="ru-RU"/>
        </w:rPr>
        <w:t>4.9. </w:t>
      </w:r>
      <w:ins w:id="11" w:author="Unknown">
        <w:r w:rsidRPr="00246E31">
          <w:rPr>
            <w:rFonts w:ascii="Times New Roman" w:hAnsi="Times New Roman" w:cs="Times New Roman"/>
            <w:lang w:eastAsia="ru-RU"/>
          </w:rPr>
          <w:t>Заведующим ДОУ в обязательном порядке издаются следующие приказы по вопросам охраны труда:</w:t>
        </w:r>
      </w:ins>
    </w:p>
    <w:p w:rsidR="0033043F" w:rsidRPr="00246E31" w:rsidRDefault="0033043F" w:rsidP="00246E31">
      <w:pPr>
        <w:rPr>
          <w:rFonts w:ascii="Times New Roman" w:hAnsi="Times New Roman" w:cs="Times New Roman"/>
        </w:rPr>
      </w:pPr>
      <w:r w:rsidRPr="00246E31">
        <w:rPr>
          <w:rFonts w:ascii="Times New Roman" w:hAnsi="Times New Roman" w:cs="Times New Roman"/>
        </w:rPr>
        <w:t>О введении в действие нормативных документов по охране труда (после получения новых нормативных документов);</w:t>
      </w:r>
    </w:p>
    <w:p w:rsidR="0033043F" w:rsidRPr="00246E31" w:rsidRDefault="0033043F" w:rsidP="00246E31">
      <w:pPr>
        <w:rPr>
          <w:rFonts w:ascii="Times New Roman" w:hAnsi="Times New Roman" w:cs="Times New Roman"/>
        </w:rPr>
      </w:pPr>
      <w:r w:rsidRPr="00246E31">
        <w:rPr>
          <w:rFonts w:ascii="Times New Roman" w:hAnsi="Times New Roman" w:cs="Times New Roman"/>
        </w:rPr>
        <w:t>О назначении ответственного за охрану труда;</w:t>
      </w:r>
    </w:p>
    <w:p w:rsidR="0033043F" w:rsidRPr="00246E31" w:rsidRDefault="0033043F" w:rsidP="00246E31">
      <w:pPr>
        <w:rPr>
          <w:rFonts w:ascii="Times New Roman" w:hAnsi="Times New Roman" w:cs="Times New Roman"/>
        </w:rPr>
      </w:pPr>
      <w:r w:rsidRPr="00246E31">
        <w:rPr>
          <w:rFonts w:ascii="Times New Roman" w:hAnsi="Times New Roman" w:cs="Times New Roman"/>
        </w:rPr>
        <w:t>Об утверждении состава Комиссии по охране труда;</w:t>
      </w:r>
    </w:p>
    <w:p w:rsidR="0033043F" w:rsidRPr="00246E31" w:rsidRDefault="0033043F" w:rsidP="00246E31">
      <w:pPr>
        <w:rPr>
          <w:rFonts w:ascii="Times New Roman" w:hAnsi="Times New Roman" w:cs="Times New Roman"/>
        </w:rPr>
      </w:pPr>
      <w:r w:rsidRPr="00246E31">
        <w:rPr>
          <w:rFonts w:ascii="Times New Roman" w:hAnsi="Times New Roman" w:cs="Times New Roman"/>
        </w:rPr>
        <w:t>Об организации административно-общественного контроля за состоянием охраны труда;</w:t>
      </w:r>
    </w:p>
    <w:p w:rsidR="0033043F" w:rsidRPr="00246E31" w:rsidRDefault="0033043F" w:rsidP="00246E31">
      <w:pPr>
        <w:rPr>
          <w:rFonts w:ascii="Times New Roman" w:hAnsi="Times New Roman" w:cs="Times New Roman"/>
        </w:rPr>
      </w:pPr>
      <w:r w:rsidRPr="00246E31">
        <w:rPr>
          <w:rFonts w:ascii="Times New Roman" w:hAnsi="Times New Roman" w:cs="Times New Roman"/>
        </w:rPr>
        <w:t>О создании Комиссии по расследованию несчастных случаев;</w:t>
      </w:r>
    </w:p>
    <w:p w:rsidR="0033043F" w:rsidRPr="00246E31" w:rsidRDefault="0033043F" w:rsidP="00246E31">
      <w:pPr>
        <w:rPr>
          <w:rFonts w:ascii="Times New Roman" w:hAnsi="Times New Roman" w:cs="Times New Roman"/>
        </w:rPr>
      </w:pPr>
      <w:r w:rsidRPr="00246E31">
        <w:rPr>
          <w:rFonts w:ascii="Times New Roman" w:hAnsi="Times New Roman" w:cs="Times New Roman"/>
        </w:rPr>
        <w:t>О назначении Комиссии по проверке знаний по охране труда (на год);</w:t>
      </w:r>
    </w:p>
    <w:p w:rsidR="0033043F" w:rsidRPr="00246E31" w:rsidRDefault="0033043F" w:rsidP="00246E31">
      <w:pPr>
        <w:rPr>
          <w:rFonts w:ascii="Times New Roman" w:hAnsi="Times New Roman" w:cs="Times New Roman"/>
        </w:rPr>
      </w:pPr>
      <w:r w:rsidRPr="00246E31">
        <w:rPr>
          <w:rFonts w:ascii="Times New Roman" w:hAnsi="Times New Roman" w:cs="Times New Roman"/>
        </w:rPr>
        <w:t>О введении в действие должностных обязанностей по охране труда и инструкций по охране труда или о продлении срока их действия (на год);</w:t>
      </w:r>
    </w:p>
    <w:p w:rsidR="0033043F" w:rsidRPr="00246E31" w:rsidRDefault="0033043F" w:rsidP="00246E31">
      <w:pPr>
        <w:rPr>
          <w:rFonts w:ascii="Times New Roman" w:hAnsi="Times New Roman" w:cs="Times New Roman"/>
        </w:rPr>
      </w:pPr>
      <w:r w:rsidRPr="00246E31">
        <w:rPr>
          <w:rFonts w:ascii="Times New Roman" w:hAnsi="Times New Roman" w:cs="Times New Roman"/>
        </w:rPr>
        <w:t>О назначении ответственного за безопасную эксплуатацию электрохозяйства (на год);</w:t>
      </w:r>
    </w:p>
    <w:p w:rsidR="0033043F" w:rsidRPr="00246E31" w:rsidRDefault="0033043F" w:rsidP="00246E31">
      <w:pPr>
        <w:rPr>
          <w:rFonts w:ascii="Times New Roman" w:hAnsi="Times New Roman" w:cs="Times New Roman"/>
        </w:rPr>
      </w:pPr>
      <w:r w:rsidRPr="00246E31">
        <w:rPr>
          <w:rFonts w:ascii="Times New Roman" w:hAnsi="Times New Roman" w:cs="Times New Roman"/>
        </w:rPr>
        <w:t>О назначении ответственного за пожарную безопасность (на год);</w:t>
      </w:r>
    </w:p>
    <w:p w:rsidR="0033043F" w:rsidRPr="00246E31" w:rsidRDefault="0033043F" w:rsidP="00246E31">
      <w:pPr>
        <w:rPr>
          <w:rFonts w:ascii="Times New Roman" w:hAnsi="Times New Roman" w:cs="Times New Roman"/>
        </w:rPr>
      </w:pPr>
      <w:r w:rsidRPr="00246E31">
        <w:rPr>
          <w:rFonts w:ascii="Times New Roman" w:hAnsi="Times New Roman" w:cs="Times New Roman"/>
        </w:rPr>
        <w:t>О возложении ответственности за охрану труда и безопасность жизнедеятельности детей при проведении мероприятий, связанных с выходом (выездом) за пределы дошкольного образовательного учреждения, города (перед проводимым мероприятием);</w:t>
      </w:r>
    </w:p>
    <w:p w:rsidR="0033043F" w:rsidRPr="00246E31" w:rsidRDefault="0033043F" w:rsidP="00246E31">
      <w:pPr>
        <w:rPr>
          <w:rFonts w:ascii="Times New Roman" w:hAnsi="Times New Roman" w:cs="Times New Roman"/>
        </w:rPr>
      </w:pPr>
      <w:r w:rsidRPr="00246E31">
        <w:rPr>
          <w:rFonts w:ascii="Times New Roman" w:hAnsi="Times New Roman" w:cs="Times New Roman"/>
        </w:rPr>
        <w:t>О расследовании несчастных случаев с работниками или воспитанниками (при необходимости);</w:t>
      </w:r>
    </w:p>
    <w:p w:rsidR="0033043F" w:rsidRPr="00246E31" w:rsidRDefault="0033043F" w:rsidP="00246E31">
      <w:pPr>
        <w:rPr>
          <w:rFonts w:ascii="Times New Roman" w:hAnsi="Times New Roman" w:cs="Times New Roman"/>
        </w:rPr>
      </w:pPr>
      <w:r w:rsidRPr="00246E31">
        <w:rPr>
          <w:rFonts w:ascii="Times New Roman" w:hAnsi="Times New Roman" w:cs="Times New Roman"/>
        </w:rPr>
        <w:t>При приеме спортивного зала (на год);</w:t>
      </w:r>
    </w:p>
    <w:p w:rsidR="0033043F" w:rsidRPr="00246E31" w:rsidRDefault="0033043F" w:rsidP="00246E31">
      <w:pPr>
        <w:rPr>
          <w:rFonts w:ascii="Times New Roman" w:hAnsi="Times New Roman" w:cs="Times New Roman"/>
        </w:rPr>
      </w:pPr>
      <w:r w:rsidRPr="00246E31">
        <w:rPr>
          <w:rFonts w:ascii="Times New Roman" w:hAnsi="Times New Roman" w:cs="Times New Roman"/>
        </w:rPr>
        <w:t>При проведении испытания спортивных снарядов, площадок и оборудования;</w:t>
      </w:r>
    </w:p>
    <w:p w:rsidR="0033043F" w:rsidRPr="00246E31" w:rsidRDefault="0033043F" w:rsidP="00246E31">
      <w:pPr>
        <w:rPr>
          <w:rFonts w:ascii="Times New Roman" w:hAnsi="Times New Roman" w:cs="Times New Roman"/>
        </w:rPr>
      </w:pPr>
      <w:r w:rsidRPr="00246E31">
        <w:rPr>
          <w:rFonts w:ascii="Times New Roman" w:hAnsi="Times New Roman" w:cs="Times New Roman"/>
        </w:rPr>
        <w:t>О доплате работникам за работу во вредных условиях труда.</w:t>
      </w:r>
    </w:p>
    <w:p w:rsidR="0033043F" w:rsidRPr="00246E31" w:rsidRDefault="0033043F" w:rsidP="00246E31">
      <w:pPr>
        <w:rPr>
          <w:rFonts w:ascii="Times New Roman" w:hAnsi="Times New Roman" w:cs="Times New Roman"/>
        </w:rPr>
      </w:pPr>
      <w:r w:rsidRPr="00246E31">
        <w:rPr>
          <w:rFonts w:ascii="Times New Roman" w:hAnsi="Times New Roman" w:cs="Times New Roman"/>
        </w:rPr>
        <w:t>4.10. </w:t>
      </w:r>
      <w:ins w:id="12" w:author="Unknown">
        <w:r w:rsidRPr="00246E31">
          <w:rPr>
            <w:rFonts w:ascii="Times New Roman" w:hAnsi="Times New Roman" w:cs="Times New Roman"/>
          </w:rPr>
          <w:t>Проводятся следующие виды инструктажей работников по охране труда:</w:t>
        </w:r>
      </w:ins>
    </w:p>
    <w:p w:rsidR="0033043F" w:rsidRPr="00246E31" w:rsidRDefault="00246E31" w:rsidP="00246E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3043F" w:rsidRPr="00246E31">
        <w:rPr>
          <w:rFonts w:ascii="Times New Roman" w:hAnsi="Times New Roman" w:cs="Times New Roman"/>
        </w:rPr>
        <w:t>вводный инструктаж при приеме на работу. Инструктаж проводится заведующим образовательным учреждением с соответствующей записью в журнале;</w:t>
      </w:r>
    </w:p>
    <w:p w:rsidR="0033043F" w:rsidRPr="00246E31" w:rsidRDefault="00246E31" w:rsidP="00246E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3043F" w:rsidRPr="00246E31">
        <w:rPr>
          <w:rFonts w:ascii="Times New Roman" w:hAnsi="Times New Roman" w:cs="Times New Roman"/>
        </w:rPr>
        <w:t xml:space="preserve">инструктаж на рабочем месте. Инструктаж проводится в плановом порядке непосредственным руководителем сотрудника учреждения с соответствующей записью в журнале в первую декаду </w:t>
      </w:r>
      <w:r w:rsidR="0033043F" w:rsidRPr="00246E31">
        <w:rPr>
          <w:rFonts w:ascii="Times New Roman" w:hAnsi="Times New Roman" w:cs="Times New Roman"/>
        </w:rPr>
        <w:lastRenderedPageBreak/>
        <w:t>сентября текущего года. Повторный инструктаж проводится в первую декаду января следующего года (по программам, разработанным для первичного инструктажа на рабочем месте);</w:t>
      </w:r>
    </w:p>
    <w:p w:rsidR="0033043F" w:rsidRPr="00246E31" w:rsidRDefault="0033043F" w:rsidP="00246E31">
      <w:pPr>
        <w:rPr>
          <w:rFonts w:ascii="Times New Roman" w:hAnsi="Times New Roman" w:cs="Times New Roman"/>
        </w:rPr>
      </w:pPr>
      <w:r w:rsidRPr="00246E31">
        <w:rPr>
          <w:rFonts w:ascii="Times New Roman" w:hAnsi="Times New Roman" w:cs="Times New Roman"/>
        </w:rPr>
        <w:t>внеплановый инструктаж. Проводится заведующим образовательным учреждением перед проведением отдельных мероприятий, при изменении существенных условий труда или после несчастного случая или возникновения чрезвычайной ситуации с соответствующей записью в журнале.</w:t>
      </w:r>
    </w:p>
    <w:p w:rsidR="00246E31" w:rsidRDefault="0033043F" w:rsidP="00246E31">
      <w:pPr>
        <w:rPr>
          <w:rFonts w:ascii="Times New Roman" w:hAnsi="Times New Roman" w:cs="Times New Roman"/>
        </w:rPr>
      </w:pPr>
      <w:r w:rsidRPr="00246E31">
        <w:rPr>
          <w:rFonts w:ascii="Times New Roman" w:hAnsi="Times New Roman" w:cs="Times New Roman"/>
        </w:rPr>
        <w:t xml:space="preserve">4.11. Проведение обучения и проверки знаний по электробезопасности </w:t>
      </w:r>
      <w:proofErr w:type="spellStart"/>
      <w:r w:rsidRPr="00246E31">
        <w:rPr>
          <w:rFonts w:ascii="Times New Roman" w:hAnsi="Times New Roman" w:cs="Times New Roman"/>
        </w:rPr>
        <w:t>неэлектротехнического</w:t>
      </w:r>
      <w:proofErr w:type="spellEnd"/>
      <w:r w:rsidRPr="00246E31">
        <w:rPr>
          <w:rFonts w:ascii="Times New Roman" w:hAnsi="Times New Roman" w:cs="Times New Roman"/>
        </w:rPr>
        <w:t xml:space="preserve"> персонала осуществляется 1 раз в год Комиссией в составе лиц, имеющих удостоверение о допуске к работе на установках до 1000. Лица, относящиеся к </w:t>
      </w:r>
      <w:proofErr w:type="spellStart"/>
      <w:r w:rsidRPr="00246E31">
        <w:rPr>
          <w:rFonts w:ascii="Times New Roman" w:hAnsi="Times New Roman" w:cs="Times New Roman"/>
        </w:rPr>
        <w:t>неэлектротехническому</w:t>
      </w:r>
      <w:proofErr w:type="spellEnd"/>
      <w:r w:rsidRPr="00246E31">
        <w:rPr>
          <w:rFonts w:ascii="Times New Roman" w:hAnsi="Times New Roman" w:cs="Times New Roman"/>
        </w:rPr>
        <w:t xml:space="preserve"> персоналу, не прошедшие проверку знаний по электробезопасности, до работы не допускаются. </w:t>
      </w:r>
    </w:p>
    <w:p w:rsidR="0033043F" w:rsidRPr="00246E31" w:rsidRDefault="0033043F" w:rsidP="00246E31">
      <w:pPr>
        <w:rPr>
          <w:rFonts w:ascii="Times New Roman" w:hAnsi="Times New Roman" w:cs="Times New Roman"/>
        </w:rPr>
      </w:pPr>
      <w:r w:rsidRPr="00246E31">
        <w:rPr>
          <w:rFonts w:ascii="Times New Roman" w:hAnsi="Times New Roman" w:cs="Times New Roman"/>
        </w:rPr>
        <w:t>4.12. Проведение испытаний спортивных снарядов и оборудования спортивных площадок осуществляется в августе текущего года перед началом нового учебного года на основании приказа заведующего дошкольным образовательным учреждением. Результаты проверки оформляются актом.</w:t>
      </w:r>
    </w:p>
    <w:p w:rsidR="0033043F" w:rsidRPr="00246E31" w:rsidRDefault="0033043F" w:rsidP="00246E31">
      <w:pPr>
        <w:rPr>
          <w:rFonts w:ascii="Times New Roman" w:hAnsi="Times New Roman" w:cs="Times New Roman"/>
        </w:rPr>
      </w:pPr>
      <w:r w:rsidRPr="00246E31">
        <w:rPr>
          <w:rFonts w:ascii="Times New Roman" w:hAnsi="Times New Roman" w:cs="Times New Roman"/>
        </w:rPr>
        <w:t>5. Права работников, осуществляющих работу по охране труда и безопасности жизнедеятельности в ДОУ</w:t>
      </w:r>
    </w:p>
    <w:p w:rsidR="0033043F" w:rsidRPr="00246E31" w:rsidRDefault="0033043F" w:rsidP="00246E31">
      <w:pPr>
        <w:rPr>
          <w:rFonts w:ascii="Times New Roman" w:hAnsi="Times New Roman" w:cs="Times New Roman"/>
        </w:rPr>
      </w:pPr>
      <w:r w:rsidRPr="00246E31">
        <w:rPr>
          <w:rFonts w:ascii="Times New Roman" w:hAnsi="Times New Roman" w:cs="Times New Roman"/>
        </w:rPr>
        <w:t>5.1. </w:t>
      </w:r>
      <w:ins w:id="13" w:author="Unknown">
        <w:r w:rsidRPr="00246E31">
          <w:rPr>
            <w:rFonts w:ascii="Times New Roman" w:hAnsi="Times New Roman" w:cs="Times New Roman"/>
          </w:rPr>
          <w:t>Ответственный по охране труда имеет право:</w:t>
        </w:r>
      </w:ins>
    </w:p>
    <w:p w:rsidR="0033043F" w:rsidRPr="00246E31" w:rsidRDefault="00246E31" w:rsidP="00246E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3043F" w:rsidRPr="00246E31">
        <w:rPr>
          <w:rFonts w:ascii="Times New Roman" w:hAnsi="Times New Roman" w:cs="Times New Roman"/>
        </w:rPr>
        <w:t>проверять состояние условий и охраны труда в дошкольном образовательном учреждении, предъявлять заведующему обязательные для исполнения предписания установленной формы. При необходимости по согласованию с заведующим привлекать к проверкам специалистов из структурных подразделений;</w:t>
      </w:r>
    </w:p>
    <w:p w:rsidR="0033043F" w:rsidRPr="00246E31" w:rsidRDefault="00246E31" w:rsidP="00246E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3043F" w:rsidRPr="00246E31">
        <w:rPr>
          <w:rFonts w:ascii="Times New Roman" w:hAnsi="Times New Roman" w:cs="Times New Roman"/>
        </w:rPr>
        <w:t>запрещать эксплуатацию оборудования, проведение работ и образовательной деятельности на местах, где выявлены нарушения нормативных правовых актов по охране труда, создающие угрозу жизни и здоровью работников или воспитанников с последующим уведомлением заведующего учреждением;</w:t>
      </w:r>
    </w:p>
    <w:p w:rsidR="0033043F" w:rsidRPr="00246E31" w:rsidRDefault="00D97466" w:rsidP="00246E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3043F" w:rsidRPr="00246E31">
        <w:rPr>
          <w:rFonts w:ascii="Times New Roman" w:hAnsi="Times New Roman" w:cs="Times New Roman"/>
        </w:rPr>
        <w:t>запрашивать и получать от заведующего дошкольным образовательным учреждением материалы по вопросам охраны труда, требовать письменные объяснения от лиц, допустивших нарушения нормативных правовых актов по охране труда;</w:t>
      </w:r>
    </w:p>
    <w:p w:rsidR="0033043F" w:rsidRPr="00246E31" w:rsidRDefault="00D97466" w:rsidP="00246E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3043F" w:rsidRPr="00246E31">
        <w:rPr>
          <w:rFonts w:ascii="Times New Roman" w:hAnsi="Times New Roman" w:cs="Times New Roman"/>
        </w:rPr>
        <w:t>вносить предложения заведующего ДОУ об отстранении от работы лиц, не прошедших в установленном порядке инструктаж, обучение и проверку знаний по охране труда, медосмотр или грубо нарушающих правила, нормы и инструкции по охране труда;</w:t>
      </w:r>
    </w:p>
    <w:p w:rsidR="0033043F" w:rsidRPr="00246E31" w:rsidRDefault="00D97466" w:rsidP="00246E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3043F" w:rsidRPr="00246E31">
        <w:rPr>
          <w:rFonts w:ascii="Times New Roman" w:hAnsi="Times New Roman" w:cs="Times New Roman"/>
        </w:rPr>
        <w:t>принимать участие в рассмотрении и обсуждении состояния охраны труда в ДОУ на заседаниях профсоюзного комитета, общи</w:t>
      </w:r>
      <w:r>
        <w:rPr>
          <w:rFonts w:ascii="Times New Roman" w:hAnsi="Times New Roman" w:cs="Times New Roman"/>
        </w:rPr>
        <w:t>х собраниях работников</w:t>
      </w:r>
      <w:r w:rsidR="0033043F" w:rsidRPr="00246E31">
        <w:rPr>
          <w:rFonts w:ascii="Times New Roman" w:hAnsi="Times New Roman" w:cs="Times New Roman"/>
        </w:rPr>
        <w:t>;</w:t>
      </w:r>
    </w:p>
    <w:p w:rsidR="0033043F" w:rsidRPr="00246E31" w:rsidRDefault="00D97466" w:rsidP="00246E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3043F" w:rsidRPr="00246E31">
        <w:rPr>
          <w:rFonts w:ascii="Times New Roman" w:hAnsi="Times New Roman" w:cs="Times New Roman"/>
        </w:rPr>
        <w:t>вносить заведующим дошкольным образовательным учреждением предложения о поощрении отдельных работников за активную работу по созданию безопасных условий труда и образовательной деятельности, а также о привлечении в установленном порядке к дисциплинарной, материальной и уголовной ответственности виновных в нарушении законодательных и иных нормативных правовых актов по охране труда;</w:t>
      </w:r>
    </w:p>
    <w:p w:rsidR="0033043F" w:rsidRPr="00246E31" w:rsidRDefault="00D97466" w:rsidP="00246E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3043F" w:rsidRPr="00246E31">
        <w:rPr>
          <w:rFonts w:ascii="Times New Roman" w:hAnsi="Times New Roman" w:cs="Times New Roman"/>
        </w:rPr>
        <w:t>представительствовать по поручению заведующим дошкольным образовательным учреждением в государственных и общественных организациях при обсуждении вопросов по охране труда.</w:t>
      </w:r>
    </w:p>
    <w:p w:rsidR="0033043F" w:rsidRPr="00246E31" w:rsidRDefault="0033043F" w:rsidP="00246E31">
      <w:pPr>
        <w:rPr>
          <w:rFonts w:ascii="Times New Roman" w:hAnsi="Times New Roman" w:cs="Times New Roman"/>
        </w:rPr>
      </w:pPr>
      <w:r w:rsidRPr="00246E31">
        <w:rPr>
          <w:rFonts w:ascii="Times New Roman" w:hAnsi="Times New Roman" w:cs="Times New Roman"/>
        </w:rPr>
        <w:t>5.2. </w:t>
      </w:r>
      <w:ins w:id="14" w:author="Unknown">
        <w:r w:rsidRPr="00246E31">
          <w:rPr>
            <w:rFonts w:ascii="Times New Roman" w:hAnsi="Times New Roman" w:cs="Times New Roman"/>
          </w:rPr>
          <w:t>Комиссия по охране труда имеет право:</w:t>
        </w:r>
      </w:ins>
    </w:p>
    <w:p w:rsidR="0033043F" w:rsidRPr="00246E31" w:rsidRDefault="00D97466" w:rsidP="00246E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3043F" w:rsidRPr="00246E31">
        <w:rPr>
          <w:rFonts w:ascii="Times New Roman" w:hAnsi="Times New Roman" w:cs="Times New Roman"/>
        </w:rPr>
        <w:t>контролировать соблюдение заведующим ДОУ законодательства по охране труда;</w:t>
      </w:r>
    </w:p>
    <w:p w:rsidR="0033043F" w:rsidRPr="00246E31" w:rsidRDefault="00D97466" w:rsidP="00246E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3043F" w:rsidRPr="00246E31">
        <w:rPr>
          <w:rFonts w:ascii="Times New Roman" w:hAnsi="Times New Roman" w:cs="Times New Roman"/>
        </w:rPr>
        <w:t>проводить экспертизу условий труда и обеспечения безопасности работников, воспитанников;</w:t>
      </w:r>
    </w:p>
    <w:p w:rsidR="0033043F" w:rsidRPr="00246E31" w:rsidRDefault="00D97466" w:rsidP="00246E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3043F" w:rsidRPr="00246E31">
        <w:rPr>
          <w:rFonts w:ascii="Times New Roman" w:hAnsi="Times New Roman" w:cs="Times New Roman"/>
        </w:rPr>
        <w:t>принимать участие в расследовании несчастных случаев в дошкольном образовательном учреждении и профессиональных заболеваний;</w:t>
      </w:r>
    </w:p>
    <w:p w:rsidR="0033043F" w:rsidRPr="00246E31" w:rsidRDefault="00D97466" w:rsidP="00246E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3043F" w:rsidRPr="00246E31">
        <w:rPr>
          <w:rFonts w:ascii="Times New Roman" w:hAnsi="Times New Roman" w:cs="Times New Roman"/>
        </w:rPr>
        <w:t>получать информацию от заведующего детским садом об условиях охраны труда, а также о всех несчастных случаях и профессиональных заболеваниях в дошкольном образовательном учреждении;</w:t>
      </w:r>
    </w:p>
    <w:p w:rsidR="0033043F" w:rsidRPr="00246E31" w:rsidRDefault="00D97466" w:rsidP="00246E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</w:t>
      </w:r>
      <w:r w:rsidR="0033043F" w:rsidRPr="00246E31">
        <w:rPr>
          <w:rFonts w:ascii="Times New Roman" w:hAnsi="Times New Roman" w:cs="Times New Roman"/>
        </w:rPr>
        <w:t>предъявлять требования о приостановлении работ в случаях угрозы жизни и здоровью работников;</w:t>
      </w:r>
    </w:p>
    <w:p w:rsidR="0033043F" w:rsidRPr="00246E31" w:rsidRDefault="00D97466" w:rsidP="00246E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3043F" w:rsidRPr="00246E31">
        <w:rPr>
          <w:rFonts w:ascii="Times New Roman" w:hAnsi="Times New Roman" w:cs="Times New Roman"/>
        </w:rPr>
        <w:t>осуществлять выдачу заведующим обязательных к рассмотрению представлений об устранении выявленных нарушений требований охраны труда;</w:t>
      </w:r>
    </w:p>
    <w:p w:rsidR="0033043F" w:rsidRPr="00246E31" w:rsidRDefault="00D97466" w:rsidP="00246E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3043F" w:rsidRPr="00246E31">
        <w:rPr>
          <w:rFonts w:ascii="Times New Roman" w:hAnsi="Times New Roman" w:cs="Times New Roman"/>
        </w:rPr>
        <w:t>осуществлять проверку условий охраны труда, выполнение обязательств по охране труда, предусмотренных коллективным договором и соглашениями по охране труда;</w:t>
      </w:r>
    </w:p>
    <w:p w:rsidR="0033043F" w:rsidRPr="00246E31" w:rsidRDefault="00D97466" w:rsidP="00246E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3043F" w:rsidRPr="00246E31">
        <w:rPr>
          <w:rFonts w:ascii="Times New Roman" w:hAnsi="Times New Roman" w:cs="Times New Roman"/>
        </w:rPr>
        <w:t>принимать участие в рассмотрение трудовых споров, связанных с нарушением законодательства по охране труда, обязательств, предусмотренных коллективным договором и соглашениями по охране труда.</w:t>
      </w:r>
    </w:p>
    <w:p w:rsidR="0033043F" w:rsidRPr="00246E31" w:rsidRDefault="0033043F" w:rsidP="00246E31">
      <w:pPr>
        <w:rPr>
          <w:rFonts w:ascii="Times New Roman" w:hAnsi="Times New Roman" w:cs="Times New Roman"/>
        </w:rPr>
      </w:pPr>
      <w:r w:rsidRPr="00246E31">
        <w:rPr>
          <w:rFonts w:ascii="Times New Roman" w:hAnsi="Times New Roman" w:cs="Times New Roman"/>
        </w:rPr>
        <w:t>5.3. </w:t>
      </w:r>
      <w:ins w:id="15" w:author="Unknown">
        <w:r w:rsidRPr="00246E31">
          <w:rPr>
            <w:rFonts w:ascii="Times New Roman" w:hAnsi="Times New Roman" w:cs="Times New Roman"/>
          </w:rPr>
          <w:t>Комиссия по расследованию несчастных случаев имеет право:</w:t>
        </w:r>
      </w:ins>
    </w:p>
    <w:p w:rsidR="0033043F" w:rsidRPr="00246E31" w:rsidRDefault="00D97466" w:rsidP="00246E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3043F" w:rsidRPr="00246E31">
        <w:rPr>
          <w:rFonts w:ascii="Times New Roman" w:hAnsi="Times New Roman" w:cs="Times New Roman"/>
        </w:rPr>
        <w:t>получать всю необходимую для расследования несчастного случая информацию от работодателя, очевидцев происшествия и по возможности объяснения пострадавшего в результате несчастного случая;</w:t>
      </w:r>
    </w:p>
    <w:p w:rsidR="0033043F" w:rsidRPr="00246E31" w:rsidRDefault="00D97466" w:rsidP="00246E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3043F" w:rsidRPr="00246E31">
        <w:rPr>
          <w:rFonts w:ascii="Times New Roman" w:hAnsi="Times New Roman" w:cs="Times New Roman"/>
        </w:rPr>
        <w:t>привлекать при необходимости к расследованию несчастного случая должностных лиц органов государственного надзора и контроля (по согласованию с ними) в целях получения заключения о технических причинах происшествия, в компетенции которых находится исследование причин случившегося;</w:t>
      </w:r>
    </w:p>
    <w:p w:rsidR="0033043F" w:rsidRPr="00246E31" w:rsidRDefault="00D97466" w:rsidP="00246E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3043F" w:rsidRPr="00246E31">
        <w:rPr>
          <w:rFonts w:ascii="Times New Roman" w:hAnsi="Times New Roman" w:cs="Times New Roman"/>
        </w:rPr>
        <w:t>оказывать правовую помощь пострадавшим, их доверенным лицам и членам семей по вопросам порядка возмещения вреда, причиненного здоровью пострадавших;</w:t>
      </w:r>
    </w:p>
    <w:p w:rsidR="0033043F" w:rsidRPr="00246E31" w:rsidRDefault="00D97466" w:rsidP="00246E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3043F" w:rsidRPr="00246E31">
        <w:rPr>
          <w:rFonts w:ascii="Times New Roman" w:hAnsi="Times New Roman" w:cs="Times New Roman"/>
        </w:rPr>
        <w:t>выносить независимое решение по результатам расследования.</w:t>
      </w:r>
    </w:p>
    <w:p w:rsidR="0033043F" w:rsidRPr="00246E31" w:rsidRDefault="0033043F" w:rsidP="00246E31">
      <w:pPr>
        <w:rPr>
          <w:rFonts w:ascii="Times New Roman" w:hAnsi="Times New Roman" w:cs="Times New Roman"/>
        </w:rPr>
      </w:pPr>
      <w:r w:rsidRPr="00246E31">
        <w:rPr>
          <w:rFonts w:ascii="Times New Roman" w:hAnsi="Times New Roman" w:cs="Times New Roman"/>
        </w:rPr>
        <w:t>5.4. </w:t>
      </w:r>
      <w:ins w:id="16" w:author="Unknown">
        <w:r w:rsidRPr="00246E31">
          <w:rPr>
            <w:rFonts w:ascii="Times New Roman" w:hAnsi="Times New Roman" w:cs="Times New Roman"/>
          </w:rPr>
          <w:t>Работники имеют право:</w:t>
        </w:r>
      </w:ins>
    </w:p>
    <w:p w:rsidR="0033043F" w:rsidRPr="00246E31" w:rsidRDefault="00D97466" w:rsidP="00246E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3043F" w:rsidRPr="00246E31">
        <w:rPr>
          <w:rFonts w:ascii="Times New Roman" w:hAnsi="Times New Roman" w:cs="Times New Roman"/>
        </w:rPr>
        <w:t>на рабочее место, соответствующее требованиям охраны труда;</w:t>
      </w:r>
    </w:p>
    <w:p w:rsidR="0033043F" w:rsidRPr="00246E31" w:rsidRDefault="00D97466" w:rsidP="00246E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3043F" w:rsidRPr="00246E31">
        <w:rPr>
          <w:rFonts w:ascii="Times New Roman" w:hAnsi="Times New Roman" w:cs="Times New Roman"/>
        </w:rPr>
        <w:t>обязательное социальное страхование от несчастных случаев на производстве и профессиональных заболеваний в соответствии с федеральным законом;</w:t>
      </w:r>
    </w:p>
    <w:p w:rsidR="0033043F" w:rsidRPr="00246E31" w:rsidRDefault="00D97466" w:rsidP="00246E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3043F" w:rsidRPr="00246E31">
        <w:rPr>
          <w:rFonts w:ascii="Times New Roman" w:hAnsi="Times New Roman" w:cs="Times New Roman"/>
        </w:rPr>
        <w:t>на получение достоверной информации от заведующего ДОУ, соответствующих государственных органов и общественных организаций об условиях и охране труда на рабочем месте, о существующем риске повреждения здоровья, а также мерах по защите от воздействия вредных и (или) опасных производственных факторов;</w:t>
      </w:r>
    </w:p>
    <w:p w:rsidR="0033043F" w:rsidRPr="00246E31" w:rsidRDefault="00D97466" w:rsidP="00246E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3043F" w:rsidRPr="00246E31">
        <w:rPr>
          <w:rFonts w:ascii="Times New Roman" w:hAnsi="Times New Roman" w:cs="Times New Roman"/>
        </w:rPr>
        <w:t>на отказ от выполнения работ в случае возникновения опасности для его жизни и здоровья вследствие нарушений требований охраны труда, за исключением случаев, предусмотренных федеральными законами, до устранения такой опасности;</w:t>
      </w:r>
    </w:p>
    <w:p w:rsidR="0033043F" w:rsidRPr="00246E31" w:rsidRDefault="00D97466" w:rsidP="00246E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3043F" w:rsidRPr="00246E31">
        <w:rPr>
          <w:rFonts w:ascii="Times New Roman" w:hAnsi="Times New Roman" w:cs="Times New Roman"/>
        </w:rPr>
        <w:t>на обеспечение средствами индивидуальной и коллективной защиты в соответствии с требованиями охраны труда за счет средств работодателя;</w:t>
      </w:r>
    </w:p>
    <w:p w:rsidR="0033043F" w:rsidRPr="0033043F" w:rsidRDefault="00D97466" w:rsidP="00246E3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-</w:t>
      </w:r>
      <w:r w:rsidR="0033043F" w:rsidRPr="00246E31">
        <w:rPr>
          <w:rFonts w:ascii="Times New Roman" w:hAnsi="Times New Roman" w:cs="Times New Roman"/>
        </w:rPr>
        <w:t>на обучение безопасным методам и приемам труда за счет средств ра</w:t>
      </w:r>
      <w:r w:rsidR="0033043F" w:rsidRPr="0033043F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ботодателя;</w:t>
      </w:r>
    </w:p>
    <w:p w:rsidR="0033043F" w:rsidRPr="00D97466" w:rsidRDefault="0033043F" w:rsidP="00D97466">
      <w:pPr>
        <w:rPr>
          <w:rFonts w:ascii="Times New Roman" w:hAnsi="Times New Roman" w:cs="Times New Roman"/>
        </w:rPr>
      </w:pPr>
      <w:r w:rsidRPr="00D97466">
        <w:rPr>
          <w:rFonts w:ascii="Times New Roman" w:hAnsi="Times New Roman" w:cs="Times New Roman"/>
        </w:rPr>
        <w:t>на профессиональную переподготовку за счет средств работодателя в случае ликвидации рабочего места вследствие нарушения требований охраны труда;</w:t>
      </w:r>
    </w:p>
    <w:p w:rsidR="0033043F" w:rsidRPr="00D97466" w:rsidRDefault="0033043F" w:rsidP="00D97466">
      <w:pPr>
        <w:rPr>
          <w:rFonts w:ascii="Times New Roman" w:hAnsi="Times New Roman" w:cs="Times New Roman"/>
        </w:rPr>
      </w:pPr>
      <w:r w:rsidRPr="00D97466">
        <w:rPr>
          <w:rFonts w:ascii="Times New Roman" w:hAnsi="Times New Roman" w:cs="Times New Roman"/>
        </w:rPr>
        <w:t>на запрос о проведении проверки условий и охраны труда на его рабочем месте органами государственного надзора и контроля соблюдения законодательства о труде и охране труда, работниками, осуществляющими государственную экспертизу условий труда, а также органами профсоюзного контроля за соблюдением законодательства о труде и охране труда;</w:t>
      </w:r>
    </w:p>
    <w:p w:rsidR="0033043F" w:rsidRPr="00D97466" w:rsidRDefault="0033043F" w:rsidP="00D97466">
      <w:pPr>
        <w:rPr>
          <w:rFonts w:ascii="Times New Roman" w:hAnsi="Times New Roman" w:cs="Times New Roman"/>
        </w:rPr>
      </w:pPr>
      <w:r w:rsidRPr="00D97466">
        <w:rPr>
          <w:rFonts w:ascii="Times New Roman" w:hAnsi="Times New Roman" w:cs="Times New Roman"/>
        </w:rPr>
        <w:t>на обращение в органы государственной власти РФ, субъектов Российской Федерации и органы местного самоуправления, к заведующему ДОУ, учредителю, а также в профессиональные союзы, их объединения и иные уполномоченные работниками представительные органы по вопросам охраны труда;</w:t>
      </w:r>
    </w:p>
    <w:p w:rsidR="0033043F" w:rsidRPr="00D97466" w:rsidRDefault="0033043F" w:rsidP="00D97466">
      <w:pPr>
        <w:rPr>
          <w:rFonts w:ascii="Times New Roman" w:hAnsi="Times New Roman" w:cs="Times New Roman"/>
        </w:rPr>
      </w:pPr>
      <w:r w:rsidRPr="00D97466">
        <w:rPr>
          <w:rFonts w:ascii="Times New Roman" w:hAnsi="Times New Roman" w:cs="Times New Roman"/>
        </w:rPr>
        <w:lastRenderedPageBreak/>
        <w:t>на личное участие или через своих представителей в рассмотрении вопросов, связанных с обеспечением безопасных условий труда на его рабочем месте, и расследовании происшедшего с ним несчастного случая на производстве или профессионального заболевания.</w:t>
      </w:r>
    </w:p>
    <w:p w:rsidR="0033043F" w:rsidRPr="00D97466" w:rsidRDefault="0033043F" w:rsidP="00D97466">
      <w:pPr>
        <w:rPr>
          <w:rFonts w:ascii="Times New Roman" w:hAnsi="Times New Roman" w:cs="Times New Roman"/>
        </w:rPr>
      </w:pPr>
      <w:r w:rsidRPr="00D97466">
        <w:rPr>
          <w:rFonts w:ascii="Times New Roman" w:hAnsi="Times New Roman" w:cs="Times New Roman"/>
        </w:rPr>
        <w:t>6. Документация по охране труда</w:t>
      </w:r>
    </w:p>
    <w:p w:rsidR="00D97466" w:rsidRDefault="0033043F" w:rsidP="00D97466">
      <w:pPr>
        <w:rPr>
          <w:rFonts w:ascii="Times New Roman" w:hAnsi="Times New Roman" w:cs="Times New Roman"/>
        </w:rPr>
      </w:pPr>
      <w:r w:rsidRPr="00D97466">
        <w:rPr>
          <w:rFonts w:ascii="Times New Roman" w:hAnsi="Times New Roman" w:cs="Times New Roman"/>
        </w:rPr>
        <w:t xml:space="preserve">6.1. В дошкольном образовательном учреждении хранятся действующие нормативно-правовые акты по охране труда: законы Российской Федерации, постановления Правительства Российской Федерации, распоряжения и приказы органов управления образованием, иные нормативные документы и локальные акты. </w:t>
      </w:r>
    </w:p>
    <w:p w:rsidR="0033043F" w:rsidRPr="00D97466" w:rsidRDefault="0033043F" w:rsidP="00D97466">
      <w:pPr>
        <w:rPr>
          <w:rFonts w:ascii="Times New Roman" w:hAnsi="Times New Roman" w:cs="Times New Roman"/>
        </w:rPr>
      </w:pPr>
      <w:r w:rsidRPr="00D97466">
        <w:rPr>
          <w:rFonts w:ascii="Times New Roman" w:hAnsi="Times New Roman" w:cs="Times New Roman"/>
        </w:rPr>
        <w:t>6.2. </w:t>
      </w:r>
      <w:ins w:id="17" w:author="Unknown">
        <w:r w:rsidRPr="00D97466">
          <w:rPr>
            <w:rFonts w:ascii="Times New Roman" w:hAnsi="Times New Roman" w:cs="Times New Roman"/>
          </w:rPr>
          <w:t>В ДОУ содержится следующая документация по охране труда:</w:t>
        </w:r>
      </w:ins>
      <w:r w:rsidRPr="00D97466">
        <w:rPr>
          <w:rFonts w:ascii="Times New Roman" w:hAnsi="Times New Roman" w:cs="Times New Roman"/>
        </w:rPr>
        <w:t> Общая документация по охране труда:</w:t>
      </w:r>
    </w:p>
    <w:p w:rsidR="0033043F" w:rsidRPr="00D97466" w:rsidRDefault="0033043F" w:rsidP="00D97466">
      <w:pPr>
        <w:rPr>
          <w:rFonts w:ascii="Times New Roman" w:hAnsi="Times New Roman" w:cs="Times New Roman"/>
        </w:rPr>
      </w:pPr>
      <w:r w:rsidRPr="00D97466">
        <w:rPr>
          <w:rFonts w:ascii="Times New Roman" w:hAnsi="Times New Roman" w:cs="Times New Roman"/>
        </w:rPr>
        <w:t>Правила внутреннего трудового распорядка;</w:t>
      </w:r>
    </w:p>
    <w:p w:rsidR="0033043F" w:rsidRPr="00D97466" w:rsidRDefault="0033043F" w:rsidP="00D97466">
      <w:pPr>
        <w:rPr>
          <w:rFonts w:ascii="Times New Roman" w:hAnsi="Times New Roman" w:cs="Times New Roman"/>
        </w:rPr>
      </w:pPr>
      <w:r w:rsidRPr="00D97466">
        <w:rPr>
          <w:rFonts w:ascii="Times New Roman" w:hAnsi="Times New Roman" w:cs="Times New Roman"/>
        </w:rPr>
        <w:t>Положение об организации работы по охране труда в ДОУ;</w:t>
      </w:r>
    </w:p>
    <w:p w:rsidR="0033043F" w:rsidRPr="00D97466" w:rsidRDefault="0033043F" w:rsidP="00D97466">
      <w:pPr>
        <w:rPr>
          <w:rFonts w:ascii="Times New Roman" w:hAnsi="Times New Roman" w:cs="Times New Roman"/>
        </w:rPr>
      </w:pPr>
      <w:r w:rsidRPr="00D97466">
        <w:rPr>
          <w:rFonts w:ascii="Times New Roman" w:hAnsi="Times New Roman" w:cs="Times New Roman"/>
        </w:rPr>
        <w:t>Положение о комиссии по охране труда ДОУ;</w:t>
      </w:r>
    </w:p>
    <w:p w:rsidR="0033043F" w:rsidRPr="00D97466" w:rsidRDefault="0033043F" w:rsidP="00D97466">
      <w:pPr>
        <w:rPr>
          <w:rFonts w:ascii="Times New Roman" w:hAnsi="Times New Roman" w:cs="Times New Roman"/>
        </w:rPr>
      </w:pPr>
      <w:r w:rsidRPr="00D97466">
        <w:rPr>
          <w:rFonts w:ascii="Times New Roman" w:hAnsi="Times New Roman" w:cs="Times New Roman"/>
        </w:rPr>
        <w:t>Положение об уполномоченном лице по охране труда;</w:t>
      </w:r>
    </w:p>
    <w:p w:rsidR="0033043F" w:rsidRPr="00D97466" w:rsidRDefault="007D4DE9" w:rsidP="00D97466">
      <w:pPr>
        <w:rPr>
          <w:rFonts w:ascii="Times New Roman" w:hAnsi="Times New Roman" w:cs="Times New Roman"/>
        </w:rPr>
      </w:pPr>
      <w:hyperlink r:id="rId6" w:tgtFrame="_blank" w:tooltip="Перейти к положению о трехступенчатом контроле в ДОУ" w:history="1">
        <w:r w:rsidR="0033043F" w:rsidRPr="00D97466">
          <w:rPr>
            <w:rStyle w:val="a6"/>
            <w:rFonts w:ascii="Times New Roman" w:hAnsi="Times New Roman" w:cs="Times New Roman"/>
            <w:color w:val="auto"/>
          </w:rPr>
          <w:t>Положение об организации административно-общественного контроля в ДОУ</w:t>
        </w:r>
      </w:hyperlink>
      <w:r w:rsidR="0033043F" w:rsidRPr="00D97466">
        <w:rPr>
          <w:rFonts w:ascii="Times New Roman" w:hAnsi="Times New Roman" w:cs="Times New Roman"/>
        </w:rPr>
        <w:t>;</w:t>
      </w:r>
    </w:p>
    <w:p w:rsidR="0033043F" w:rsidRPr="00D97466" w:rsidRDefault="007D4DE9" w:rsidP="00D97466">
      <w:pPr>
        <w:rPr>
          <w:rFonts w:ascii="Times New Roman" w:hAnsi="Times New Roman" w:cs="Times New Roman"/>
        </w:rPr>
      </w:pPr>
      <w:hyperlink r:id="rId7" w:tgtFrame="_blank" w:tooltip="Перейти к положению о расследовании несчастных случаев в ДОУ" w:history="1">
        <w:r w:rsidR="0033043F" w:rsidRPr="00D97466">
          <w:rPr>
            <w:rStyle w:val="a6"/>
            <w:rFonts w:ascii="Times New Roman" w:hAnsi="Times New Roman" w:cs="Times New Roman"/>
            <w:color w:val="auto"/>
          </w:rPr>
          <w:t>Порядок расследования несчастных случаев с воспитанниками ДОУ</w:t>
        </w:r>
      </w:hyperlink>
      <w:r w:rsidR="0033043F" w:rsidRPr="00D97466">
        <w:rPr>
          <w:rFonts w:ascii="Times New Roman" w:hAnsi="Times New Roman" w:cs="Times New Roman"/>
        </w:rPr>
        <w:t>;</w:t>
      </w:r>
    </w:p>
    <w:p w:rsidR="0033043F" w:rsidRPr="00D97466" w:rsidRDefault="0033043F" w:rsidP="00D97466">
      <w:pPr>
        <w:rPr>
          <w:rFonts w:ascii="Times New Roman" w:hAnsi="Times New Roman" w:cs="Times New Roman"/>
        </w:rPr>
      </w:pPr>
      <w:r w:rsidRPr="00D97466">
        <w:rPr>
          <w:rFonts w:ascii="Times New Roman" w:hAnsi="Times New Roman" w:cs="Times New Roman"/>
        </w:rPr>
        <w:t>Положение о порядке проведения инструктажей по охране труда с работниками и воспитанниками ДОУ;</w:t>
      </w:r>
    </w:p>
    <w:p w:rsidR="0033043F" w:rsidRPr="00D97466" w:rsidRDefault="0033043F" w:rsidP="00D97466">
      <w:pPr>
        <w:rPr>
          <w:rFonts w:ascii="Times New Roman" w:hAnsi="Times New Roman" w:cs="Times New Roman"/>
        </w:rPr>
      </w:pPr>
      <w:r w:rsidRPr="00D97466">
        <w:rPr>
          <w:rFonts w:ascii="Times New Roman" w:hAnsi="Times New Roman" w:cs="Times New Roman"/>
        </w:rPr>
        <w:t>Положение о порядке обучения и проверки знаний по охране труда работников дошкольного образовательного учреждения;</w:t>
      </w:r>
    </w:p>
    <w:p w:rsidR="0033043F" w:rsidRPr="00D97466" w:rsidRDefault="0033043F" w:rsidP="00D97466">
      <w:pPr>
        <w:rPr>
          <w:rFonts w:ascii="Times New Roman" w:hAnsi="Times New Roman" w:cs="Times New Roman"/>
        </w:rPr>
      </w:pPr>
      <w:r w:rsidRPr="00D97466">
        <w:rPr>
          <w:rFonts w:ascii="Times New Roman" w:hAnsi="Times New Roman" w:cs="Times New Roman"/>
        </w:rPr>
        <w:t>Соглашение по охране труда и акты выполнения соглашений (2 раза в год);</w:t>
      </w:r>
    </w:p>
    <w:p w:rsidR="0033043F" w:rsidRPr="00D97466" w:rsidRDefault="0033043F" w:rsidP="00D97466">
      <w:pPr>
        <w:rPr>
          <w:rFonts w:ascii="Times New Roman" w:hAnsi="Times New Roman" w:cs="Times New Roman"/>
        </w:rPr>
      </w:pPr>
      <w:r w:rsidRPr="00D97466">
        <w:rPr>
          <w:rFonts w:ascii="Times New Roman" w:hAnsi="Times New Roman" w:cs="Times New Roman"/>
        </w:rPr>
        <w:t>Технический паспорт на здание дошкольного образовательного учреждения;</w:t>
      </w:r>
    </w:p>
    <w:p w:rsidR="0033043F" w:rsidRPr="00D97466" w:rsidRDefault="0033043F" w:rsidP="00D97466">
      <w:pPr>
        <w:rPr>
          <w:rFonts w:ascii="Times New Roman" w:hAnsi="Times New Roman" w:cs="Times New Roman"/>
        </w:rPr>
      </w:pPr>
      <w:r w:rsidRPr="00D97466">
        <w:rPr>
          <w:rFonts w:ascii="Times New Roman" w:hAnsi="Times New Roman" w:cs="Times New Roman"/>
        </w:rPr>
        <w:t>Протоколы измерения сопротивления заземляющих устройств.</w:t>
      </w:r>
    </w:p>
    <w:p w:rsidR="0033043F" w:rsidRPr="00D97466" w:rsidRDefault="0033043F" w:rsidP="00D97466">
      <w:pPr>
        <w:rPr>
          <w:rFonts w:ascii="Times New Roman" w:hAnsi="Times New Roman" w:cs="Times New Roman"/>
        </w:rPr>
      </w:pPr>
      <w:r w:rsidRPr="00D97466">
        <w:rPr>
          <w:rFonts w:ascii="Times New Roman" w:hAnsi="Times New Roman" w:cs="Times New Roman"/>
        </w:rPr>
        <w:t>Приказы:</w:t>
      </w:r>
    </w:p>
    <w:p w:rsidR="0033043F" w:rsidRPr="00D97466" w:rsidRDefault="0033043F" w:rsidP="00D97466">
      <w:pPr>
        <w:rPr>
          <w:rFonts w:ascii="Times New Roman" w:hAnsi="Times New Roman" w:cs="Times New Roman"/>
        </w:rPr>
      </w:pPr>
      <w:r w:rsidRPr="00D97466">
        <w:rPr>
          <w:rFonts w:ascii="Times New Roman" w:hAnsi="Times New Roman" w:cs="Times New Roman"/>
        </w:rPr>
        <w:t>О назначении лиц, ответственных за организацию работы по охране труда;</w:t>
      </w:r>
    </w:p>
    <w:p w:rsidR="0033043F" w:rsidRPr="00D97466" w:rsidRDefault="0033043F" w:rsidP="00D97466">
      <w:pPr>
        <w:rPr>
          <w:rFonts w:ascii="Times New Roman" w:hAnsi="Times New Roman" w:cs="Times New Roman"/>
        </w:rPr>
      </w:pPr>
      <w:r w:rsidRPr="00D97466">
        <w:rPr>
          <w:rFonts w:ascii="Times New Roman" w:hAnsi="Times New Roman" w:cs="Times New Roman"/>
        </w:rPr>
        <w:t>О назначении лиц, ответственных за пожарную безопасность и соблюдение противопожарной защиты;</w:t>
      </w:r>
    </w:p>
    <w:p w:rsidR="0033043F" w:rsidRPr="00D97466" w:rsidRDefault="0033043F" w:rsidP="00D97466">
      <w:pPr>
        <w:rPr>
          <w:rFonts w:ascii="Times New Roman" w:hAnsi="Times New Roman" w:cs="Times New Roman"/>
        </w:rPr>
      </w:pPr>
      <w:r w:rsidRPr="00D97466">
        <w:rPr>
          <w:rFonts w:ascii="Times New Roman" w:hAnsi="Times New Roman" w:cs="Times New Roman"/>
        </w:rPr>
        <w:t>О назначении лиц, ответственных за электрохозяйство;</w:t>
      </w:r>
    </w:p>
    <w:p w:rsidR="0033043F" w:rsidRPr="00D97466" w:rsidRDefault="0033043F" w:rsidP="00D97466">
      <w:pPr>
        <w:rPr>
          <w:rFonts w:ascii="Times New Roman" w:hAnsi="Times New Roman" w:cs="Times New Roman"/>
        </w:rPr>
      </w:pPr>
      <w:r w:rsidRPr="00D97466">
        <w:rPr>
          <w:rFonts w:ascii="Times New Roman" w:hAnsi="Times New Roman" w:cs="Times New Roman"/>
        </w:rPr>
        <w:t>О создании комиссии (комитете) по охране труда;</w:t>
      </w:r>
    </w:p>
    <w:p w:rsidR="0033043F" w:rsidRPr="00D97466" w:rsidRDefault="0033043F" w:rsidP="00D97466">
      <w:pPr>
        <w:rPr>
          <w:rFonts w:ascii="Times New Roman" w:hAnsi="Times New Roman" w:cs="Times New Roman"/>
        </w:rPr>
      </w:pPr>
      <w:r w:rsidRPr="00D97466">
        <w:rPr>
          <w:rFonts w:ascii="Times New Roman" w:hAnsi="Times New Roman" w:cs="Times New Roman"/>
        </w:rPr>
        <w:t>О создании комиссии по наблюдению за состоянием и эксплуатацией зданий и сооружений дошкольного образовательного учреждения;</w:t>
      </w:r>
    </w:p>
    <w:p w:rsidR="0033043F" w:rsidRPr="00D97466" w:rsidRDefault="0033043F" w:rsidP="00D97466">
      <w:pPr>
        <w:rPr>
          <w:rFonts w:ascii="Times New Roman" w:hAnsi="Times New Roman" w:cs="Times New Roman"/>
        </w:rPr>
      </w:pPr>
      <w:r w:rsidRPr="00D97466">
        <w:rPr>
          <w:rFonts w:ascii="Times New Roman" w:hAnsi="Times New Roman" w:cs="Times New Roman"/>
        </w:rPr>
        <w:t>Программа (план) по улучшению условий охраны труда.</w:t>
      </w:r>
    </w:p>
    <w:p w:rsidR="0033043F" w:rsidRPr="00D97466" w:rsidRDefault="0033043F" w:rsidP="00D97466">
      <w:pPr>
        <w:rPr>
          <w:rFonts w:ascii="Times New Roman" w:hAnsi="Times New Roman" w:cs="Times New Roman"/>
        </w:rPr>
      </w:pPr>
      <w:r w:rsidRPr="00D97466">
        <w:rPr>
          <w:rFonts w:ascii="Times New Roman" w:hAnsi="Times New Roman" w:cs="Times New Roman"/>
        </w:rPr>
        <w:t>Документация по инструктажам и инструкциям:</w:t>
      </w:r>
    </w:p>
    <w:p w:rsidR="0033043F" w:rsidRPr="00D97466" w:rsidRDefault="0033043F" w:rsidP="00D97466">
      <w:pPr>
        <w:rPr>
          <w:rFonts w:ascii="Times New Roman" w:hAnsi="Times New Roman" w:cs="Times New Roman"/>
        </w:rPr>
      </w:pPr>
      <w:r w:rsidRPr="00D97466">
        <w:rPr>
          <w:rFonts w:ascii="Times New Roman" w:hAnsi="Times New Roman" w:cs="Times New Roman"/>
        </w:rPr>
        <w:t>Программа вводного инструктажа;</w:t>
      </w:r>
    </w:p>
    <w:p w:rsidR="0033043F" w:rsidRPr="00D97466" w:rsidRDefault="0033043F" w:rsidP="00D97466">
      <w:pPr>
        <w:rPr>
          <w:rFonts w:ascii="Times New Roman" w:hAnsi="Times New Roman" w:cs="Times New Roman"/>
        </w:rPr>
      </w:pPr>
      <w:r w:rsidRPr="00D97466">
        <w:rPr>
          <w:rFonts w:ascii="Times New Roman" w:hAnsi="Times New Roman" w:cs="Times New Roman"/>
        </w:rPr>
        <w:t>Журнал регистрации вводного инструктажа;</w:t>
      </w:r>
    </w:p>
    <w:p w:rsidR="0033043F" w:rsidRPr="00D97466" w:rsidRDefault="0033043F" w:rsidP="00D97466">
      <w:pPr>
        <w:rPr>
          <w:rFonts w:ascii="Times New Roman" w:hAnsi="Times New Roman" w:cs="Times New Roman"/>
        </w:rPr>
      </w:pPr>
      <w:r w:rsidRPr="00D97466">
        <w:rPr>
          <w:rFonts w:ascii="Times New Roman" w:hAnsi="Times New Roman" w:cs="Times New Roman"/>
        </w:rPr>
        <w:t>Программа инструктажа по охране труда на рабочем месте;</w:t>
      </w:r>
    </w:p>
    <w:p w:rsidR="0033043F" w:rsidRPr="00D97466" w:rsidRDefault="0033043F" w:rsidP="00D97466">
      <w:pPr>
        <w:rPr>
          <w:rFonts w:ascii="Times New Roman" w:hAnsi="Times New Roman" w:cs="Times New Roman"/>
        </w:rPr>
      </w:pPr>
      <w:r w:rsidRPr="00D97466">
        <w:rPr>
          <w:rFonts w:ascii="Times New Roman" w:hAnsi="Times New Roman" w:cs="Times New Roman"/>
        </w:rPr>
        <w:t>Журнал регистрации инструктажей по охране труда на рабочем месте;</w:t>
      </w:r>
    </w:p>
    <w:p w:rsidR="0033043F" w:rsidRPr="00D97466" w:rsidRDefault="0033043F" w:rsidP="00D97466">
      <w:pPr>
        <w:rPr>
          <w:rFonts w:ascii="Times New Roman" w:hAnsi="Times New Roman" w:cs="Times New Roman"/>
        </w:rPr>
      </w:pPr>
      <w:r w:rsidRPr="00D97466">
        <w:rPr>
          <w:rFonts w:ascii="Times New Roman" w:hAnsi="Times New Roman" w:cs="Times New Roman"/>
        </w:rPr>
        <w:t>Журнал регистрации инструктажей воспитанников по безопасности жизнедеятельности при организации экскурсий и походов;</w:t>
      </w:r>
    </w:p>
    <w:p w:rsidR="0033043F" w:rsidRPr="00D97466" w:rsidRDefault="0033043F" w:rsidP="00D97466">
      <w:pPr>
        <w:rPr>
          <w:rFonts w:ascii="Times New Roman" w:hAnsi="Times New Roman" w:cs="Times New Roman"/>
        </w:rPr>
      </w:pPr>
      <w:r w:rsidRPr="00D97466">
        <w:rPr>
          <w:rFonts w:ascii="Times New Roman" w:hAnsi="Times New Roman" w:cs="Times New Roman"/>
        </w:rPr>
        <w:lastRenderedPageBreak/>
        <w:t>Приказ о разработке, утверждении и введении в действие или продлении срока действия инструкций по охране труда;</w:t>
      </w:r>
    </w:p>
    <w:p w:rsidR="0033043F" w:rsidRPr="00D97466" w:rsidRDefault="0033043F" w:rsidP="00D97466">
      <w:pPr>
        <w:rPr>
          <w:rFonts w:ascii="Times New Roman" w:hAnsi="Times New Roman" w:cs="Times New Roman"/>
        </w:rPr>
      </w:pPr>
      <w:r w:rsidRPr="00D97466">
        <w:rPr>
          <w:rFonts w:ascii="Times New Roman" w:hAnsi="Times New Roman" w:cs="Times New Roman"/>
        </w:rPr>
        <w:t>Журнал учета инструкций по охране труда;</w:t>
      </w:r>
    </w:p>
    <w:p w:rsidR="0033043F" w:rsidRPr="00D97466" w:rsidRDefault="0033043F" w:rsidP="00D97466">
      <w:pPr>
        <w:rPr>
          <w:rFonts w:ascii="Times New Roman" w:hAnsi="Times New Roman" w:cs="Times New Roman"/>
        </w:rPr>
      </w:pPr>
      <w:r w:rsidRPr="00D97466">
        <w:rPr>
          <w:rFonts w:ascii="Times New Roman" w:hAnsi="Times New Roman" w:cs="Times New Roman"/>
        </w:rPr>
        <w:t>Журнал учета выдачи инструкций по охране труда;</w:t>
      </w:r>
    </w:p>
    <w:p w:rsidR="0033043F" w:rsidRPr="00D97466" w:rsidRDefault="0033043F" w:rsidP="00D97466">
      <w:pPr>
        <w:rPr>
          <w:rFonts w:ascii="Times New Roman" w:hAnsi="Times New Roman" w:cs="Times New Roman"/>
        </w:rPr>
      </w:pPr>
      <w:r w:rsidRPr="00D97466">
        <w:rPr>
          <w:rFonts w:ascii="Times New Roman" w:hAnsi="Times New Roman" w:cs="Times New Roman"/>
        </w:rPr>
        <w:t>Инструкции по охране труда по должностям и видам работ;</w:t>
      </w:r>
    </w:p>
    <w:p w:rsidR="0033043F" w:rsidRPr="00D97466" w:rsidRDefault="0033043F" w:rsidP="00D97466">
      <w:pPr>
        <w:rPr>
          <w:rFonts w:ascii="Times New Roman" w:hAnsi="Times New Roman" w:cs="Times New Roman"/>
        </w:rPr>
      </w:pPr>
      <w:r w:rsidRPr="00D97466">
        <w:rPr>
          <w:rFonts w:ascii="Times New Roman" w:hAnsi="Times New Roman" w:cs="Times New Roman"/>
        </w:rPr>
        <w:t>Протоколы заседания Общего собрания дошкольного образовательного учреждения;</w:t>
      </w:r>
    </w:p>
    <w:p w:rsidR="0033043F" w:rsidRPr="00D97466" w:rsidRDefault="0033043F" w:rsidP="00D97466">
      <w:pPr>
        <w:rPr>
          <w:rFonts w:ascii="Times New Roman" w:hAnsi="Times New Roman" w:cs="Times New Roman"/>
        </w:rPr>
      </w:pPr>
      <w:r w:rsidRPr="00D97466">
        <w:rPr>
          <w:rFonts w:ascii="Times New Roman" w:hAnsi="Times New Roman" w:cs="Times New Roman"/>
        </w:rPr>
        <w:t>Журнал регистрации противопожарного инструктажа;</w:t>
      </w:r>
    </w:p>
    <w:p w:rsidR="0033043F" w:rsidRPr="00D97466" w:rsidRDefault="0033043F" w:rsidP="00D97466">
      <w:pPr>
        <w:rPr>
          <w:rFonts w:ascii="Times New Roman" w:hAnsi="Times New Roman" w:cs="Times New Roman"/>
        </w:rPr>
      </w:pPr>
      <w:r w:rsidRPr="00D97466">
        <w:rPr>
          <w:rFonts w:ascii="Times New Roman" w:hAnsi="Times New Roman" w:cs="Times New Roman"/>
        </w:rPr>
        <w:t>Инструкция о порядке действий персонала ДОУ при срабатывании пожарной автоматики (на плане эвакуации);</w:t>
      </w:r>
    </w:p>
    <w:p w:rsidR="0033043F" w:rsidRPr="00D97466" w:rsidRDefault="0033043F" w:rsidP="00D97466">
      <w:pPr>
        <w:rPr>
          <w:rFonts w:ascii="Times New Roman" w:hAnsi="Times New Roman" w:cs="Times New Roman"/>
        </w:rPr>
      </w:pPr>
      <w:r w:rsidRPr="00D97466">
        <w:rPr>
          <w:rFonts w:ascii="Times New Roman" w:hAnsi="Times New Roman" w:cs="Times New Roman"/>
        </w:rPr>
        <w:t>Инструкция о порядке действий персонала при пожаре и чрезвычайных ситуациях;</w:t>
      </w:r>
    </w:p>
    <w:p w:rsidR="0033043F" w:rsidRPr="00D97466" w:rsidRDefault="0033043F" w:rsidP="00D97466">
      <w:pPr>
        <w:rPr>
          <w:rFonts w:ascii="Times New Roman" w:hAnsi="Times New Roman" w:cs="Times New Roman"/>
        </w:rPr>
      </w:pPr>
      <w:r w:rsidRPr="00D97466">
        <w:rPr>
          <w:rFonts w:ascii="Times New Roman" w:hAnsi="Times New Roman" w:cs="Times New Roman"/>
        </w:rPr>
        <w:t>План эвакуации на случай пожара и чрезвычайных ситуаций.</w:t>
      </w:r>
    </w:p>
    <w:p w:rsidR="0033043F" w:rsidRPr="00D97466" w:rsidRDefault="0033043F" w:rsidP="00D97466">
      <w:pPr>
        <w:rPr>
          <w:rFonts w:ascii="Times New Roman" w:hAnsi="Times New Roman" w:cs="Times New Roman"/>
        </w:rPr>
      </w:pPr>
      <w:r w:rsidRPr="00D97466">
        <w:rPr>
          <w:rFonts w:ascii="Times New Roman" w:hAnsi="Times New Roman" w:cs="Times New Roman"/>
        </w:rPr>
        <w:t>Документация по организации обучения по охране труда и проверке знаний требований охраны труда:</w:t>
      </w:r>
    </w:p>
    <w:p w:rsidR="0033043F" w:rsidRPr="00D97466" w:rsidRDefault="0033043F" w:rsidP="00D97466">
      <w:pPr>
        <w:rPr>
          <w:rFonts w:ascii="Times New Roman" w:hAnsi="Times New Roman" w:cs="Times New Roman"/>
        </w:rPr>
      </w:pPr>
      <w:r w:rsidRPr="00D97466">
        <w:rPr>
          <w:rFonts w:ascii="Times New Roman" w:hAnsi="Times New Roman" w:cs="Times New Roman"/>
        </w:rPr>
        <w:t>Приказ об организации обучения по охране труда и проверке знаний требований охраны труда работников дошкольного образовательного учреждения;</w:t>
      </w:r>
    </w:p>
    <w:p w:rsidR="0033043F" w:rsidRPr="00D97466" w:rsidRDefault="0033043F" w:rsidP="00D97466">
      <w:pPr>
        <w:rPr>
          <w:rFonts w:ascii="Times New Roman" w:hAnsi="Times New Roman" w:cs="Times New Roman"/>
        </w:rPr>
      </w:pPr>
      <w:r w:rsidRPr="00D97466">
        <w:rPr>
          <w:rFonts w:ascii="Times New Roman" w:hAnsi="Times New Roman" w:cs="Times New Roman"/>
        </w:rPr>
        <w:t>Приказ о назначении комиссии по проверке знаний требований охраны труда;</w:t>
      </w:r>
    </w:p>
    <w:p w:rsidR="0033043F" w:rsidRPr="00D97466" w:rsidRDefault="0033043F" w:rsidP="00D97466">
      <w:pPr>
        <w:rPr>
          <w:rFonts w:ascii="Times New Roman" w:hAnsi="Times New Roman" w:cs="Times New Roman"/>
        </w:rPr>
      </w:pPr>
      <w:r w:rsidRPr="00D97466">
        <w:rPr>
          <w:rFonts w:ascii="Times New Roman" w:hAnsi="Times New Roman" w:cs="Times New Roman"/>
        </w:rPr>
        <w:t>Положение о Комиссии по проверке знаний требований охраны труда;</w:t>
      </w:r>
    </w:p>
    <w:p w:rsidR="0033043F" w:rsidRPr="00D97466" w:rsidRDefault="0033043F" w:rsidP="00D97466">
      <w:pPr>
        <w:rPr>
          <w:rFonts w:ascii="Times New Roman" w:hAnsi="Times New Roman" w:cs="Times New Roman"/>
        </w:rPr>
      </w:pPr>
      <w:r w:rsidRPr="00D97466">
        <w:rPr>
          <w:rFonts w:ascii="Times New Roman" w:hAnsi="Times New Roman" w:cs="Times New Roman"/>
        </w:rPr>
        <w:t>Программа обучения и билеты по проверке знаний требований охраны труда;</w:t>
      </w:r>
    </w:p>
    <w:p w:rsidR="0033043F" w:rsidRPr="00D97466" w:rsidRDefault="0033043F" w:rsidP="00D97466">
      <w:pPr>
        <w:rPr>
          <w:rFonts w:ascii="Times New Roman" w:hAnsi="Times New Roman" w:cs="Times New Roman"/>
        </w:rPr>
      </w:pPr>
      <w:r w:rsidRPr="00D97466">
        <w:rPr>
          <w:rFonts w:ascii="Times New Roman" w:hAnsi="Times New Roman" w:cs="Times New Roman"/>
        </w:rPr>
        <w:t>Протоколы заседаний комиссии по проверке знаний требований охраны труда;</w:t>
      </w:r>
    </w:p>
    <w:p w:rsidR="0033043F" w:rsidRPr="00D97466" w:rsidRDefault="0033043F" w:rsidP="00D97466">
      <w:pPr>
        <w:rPr>
          <w:rFonts w:ascii="Times New Roman" w:hAnsi="Times New Roman" w:cs="Times New Roman"/>
        </w:rPr>
      </w:pPr>
      <w:r w:rsidRPr="00D97466">
        <w:rPr>
          <w:rFonts w:ascii="Times New Roman" w:hAnsi="Times New Roman" w:cs="Times New Roman"/>
        </w:rPr>
        <w:t>Журнал регистрации выдачи удостоверений о проверке знаний требований охраны труда;</w:t>
      </w:r>
    </w:p>
    <w:p w:rsidR="0033043F" w:rsidRPr="00D97466" w:rsidRDefault="0033043F" w:rsidP="00D97466">
      <w:pPr>
        <w:rPr>
          <w:rFonts w:ascii="Times New Roman" w:hAnsi="Times New Roman" w:cs="Times New Roman"/>
        </w:rPr>
      </w:pPr>
      <w:r w:rsidRPr="00D97466">
        <w:rPr>
          <w:rFonts w:ascii="Times New Roman" w:hAnsi="Times New Roman" w:cs="Times New Roman"/>
        </w:rPr>
        <w:t>Журнал регистрации несчастных случаев с работниками;</w:t>
      </w:r>
    </w:p>
    <w:p w:rsidR="0033043F" w:rsidRPr="00D97466" w:rsidRDefault="0033043F" w:rsidP="00D97466">
      <w:pPr>
        <w:rPr>
          <w:rFonts w:ascii="Times New Roman" w:hAnsi="Times New Roman" w:cs="Times New Roman"/>
        </w:rPr>
      </w:pPr>
      <w:r w:rsidRPr="00D97466">
        <w:rPr>
          <w:rFonts w:ascii="Times New Roman" w:hAnsi="Times New Roman" w:cs="Times New Roman"/>
        </w:rPr>
        <w:t>Журнал регистрации несчастных случаев с воспитанниками;</w:t>
      </w:r>
    </w:p>
    <w:p w:rsidR="0033043F" w:rsidRPr="00D97466" w:rsidRDefault="0033043F" w:rsidP="00D97466">
      <w:pPr>
        <w:rPr>
          <w:rFonts w:ascii="Times New Roman" w:hAnsi="Times New Roman" w:cs="Times New Roman"/>
        </w:rPr>
      </w:pPr>
      <w:r w:rsidRPr="00D97466">
        <w:rPr>
          <w:rFonts w:ascii="Times New Roman" w:hAnsi="Times New Roman" w:cs="Times New Roman"/>
        </w:rPr>
        <w:t>Материалы по расследованию несчастных случаев.</w:t>
      </w:r>
    </w:p>
    <w:p w:rsidR="0033043F" w:rsidRPr="00D97466" w:rsidRDefault="0033043F" w:rsidP="00D97466">
      <w:pPr>
        <w:rPr>
          <w:rFonts w:ascii="Times New Roman" w:hAnsi="Times New Roman" w:cs="Times New Roman"/>
        </w:rPr>
      </w:pPr>
      <w:r w:rsidRPr="00D97466">
        <w:rPr>
          <w:rFonts w:ascii="Times New Roman" w:hAnsi="Times New Roman" w:cs="Times New Roman"/>
        </w:rPr>
        <w:t>6.3. Ответственными за ведение журналов являются заведующий, а также лица, ответственные за работу по охране труда в дошкольном образовательном учреждении.</w:t>
      </w:r>
    </w:p>
    <w:p w:rsidR="0033043F" w:rsidRPr="00D97466" w:rsidRDefault="0033043F" w:rsidP="00D97466">
      <w:pPr>
        <w:rPr>
          <w:rFonts w:ascii="Times New Roman" w:hAnsi="Times New Roman" w:cs="Times New Roman"/>
        </w:rPr>
      </w:pPr>
      <w:r w:rsidRPr="00D97466">
        <w:rPr>
          <w:rFonts w:ascii="Times New Roman" w:hAnsi="Times New Roman" w:cs="Times New Roman"/>
        </w:rPr>
        <w:t>7. Контроль и ответственность</w:t>
      </w:r>
    </w:p>
    <w:p w:rsidR="00D97466" w:rsidRDefault="0033043F" w:rsidP="00D97466">
      <w:pPr>
        <w:rPr>
          <w:rFonts w:ascii="Times New Roman" w:hAnsi="Times New Roman" w:cs="Times New Roman"/>
        </w:rPr>
      </w:pPr>
      <w:r w:rsidRPr="00D97466">
        <w:rPr>
          <w:rFonts w:ascii="Times New Roman" w:hAnsi="Times New Roman" w:cs="Times New Roman"/>
        </w:rPr>
        <w:t xml:space="preserve">7.1. Контроль деятельности сотрудников, осуществляющих работу по охране труда и безопасности жизнедеятельности в дошкольном образовательном учреждении, обеспечивают заведующий учреждением, служба охраны труда государственного надзора и контроля за соблюдением требований охраны труда. </w:t>
      </w:r>
    </w:p>
    <w:p w:rsidR="00D97466" w:rsidRDefault="0033043F" w:rsidP="00D97466">
      <w:pPr>
        <w:rPr>
          <w:rFonts w:ascii="Times New Roman" w:hAnsi="Times New Roman" w:cs="Times New Roman"/>
        </w:rPr>
      </w:pPr>
      <w:r w:rsidRPr="00D97466">
        <w:rPr>
          <w:rFonts w:ascii="Times New Roman" w:hAnsi="Times New Roman" w:cs="Times New Roman"/>
        </w:rPr>
        <w:t>7.2. Ответственность за организацию работы по охране труда и безопасности жизнедеятельности несет заведующий дошкольным образовательным учреждением.</w:t>
      </w:r>
    </w:p>
    <w:p w:rsidR="00D97466" w:rsidRDefault="0033043F" w:rsidP="00D97466">
      <w:pPr>
        <w:rPr>
          <w:rFonts w:ascii="Times New Roman" w:hAnsi="Times New Roman" w:cs="Times New Roman"/>
        </w:rPr>
      </w:pPr>
      <w:r w:rsidRPr="00D97466">
        <w:rPr>
          <w:rFonts w:ascii="Times New Roman" w:hAnsi="Times New Roman" w:cs="Times New Roman"/>
        </w:rPr>
        <w:t xml:space="preserve"> 7.3. Ответственность за проведение мероприятий по охране труда, установление обязанностей работников по охране труда, своевременный контроль ведения и наличия обязательной документации несет ответственный по охране труда (специалист по охране труда). </w:t>
      </w:r>
    </w:p>
    <w:p w:rsidR="0033043F" w:rsidRPr="00D97466" w:rsidRDefault="0033043F" w:rsidP="00D97466">
      <w:pPr>
        <w:rPr>
          <w:rFonts w:ascii="Times New Roman" w:hAnsi="Times New Roman" w:cs="Times New Roman"/>
        </w:rPr>
      </w:pPr>
      <w:r w:rsidRPr="00D97466">
        <w:rPr>
          <w:rFonts w:ascii="Times New Roman" w:hAnsi="Times New Roman" w:cs="Times New Roman"/>
        </w:rPr>
        <w:t>7.4. </w:t>
      </w:r>
      <w:ins w:id="18" w:author="Unknown">
        <w:r w:rsidRPr="00D97466">
          <w:rPr>
            <w:rFonts w:ascii="Times New Roman" w:hAnsi="Times New Roman" w:cs="Times New Roman"/>
          </w:rPr>
          <w:t>Работники, выполняющие функции по обеспечению охраны труда и безопасности жизнедеятельности в ДОУ, несут ответственность:</w:t>
        </w:r>
      </w:ins>
    </w:p>
    <w:p w:rsidR="0033043F" w:rsidRPr="00D97466" w:rsidRDefault="0033043F" w:rsidP="00D97466">
      <w:pPr>
        <w:rPr>
          <w:rFonts w:ascii="Times New Roman" w:hAnsi="Times New Roman" w:cs="Times New Roman"/>
        </w:rPr>
      </w:pPr>
      <w:r w:rsidRPr="00D97466">
        <w:rPr>
          <w:rFonts w:ascii="Times New Roman" w:hAnsi="Times New Roman" w:cs="Times New Roman"/>
        </w:rPr>
        <w:t>за выполнение в полном объеме своих функциональных обязанностей, определенных настоящим Положением об охране труда и должностными инструкциями;</w:t>
      </w:r>
    </w:p>
    <w:p w:rsidR="0033043F" w:rsidRPr="00D97466" w:rsidRDefault="0033043F" w:rsidP="00D97466">
      <w:pPr>
        <w:rPr>
          <w:rFonts w:ascii="Times New Roman" w:hAnsi="Times New Roman" w:cs="Times New Roman"/>
        </w:rPr>
      </w:pPr>
      <w:r w:rsidRPr="00D97466">
        <w:rPr>
          <w:rFonts w:ascii="Times New Roman" w:hAnsi="Times New Roman" w:cs="Times New Roman"/>
        </w:rPr>
        <w:lastRenderedPageBreak/>
        <w:t>за соблюдение установленных сроков расследования несчастных случаев;</w:t>
      </w:r>
    </w:p>
    <w:p w:rsidR="0033043F" w:rsidRPr="00D97466" w:rsidRDefault="0033043F" w:rsidP="00D97466">
      <w:r w:rsidRPr="00D97466">
        <w:t>за объективность выводов и решений, принятых ими по результатам проведенных расследований;</w:t>
      </w:r>
    </w:p>
    <w:p w:rsidR="0033043F" w:rsidRPr="00D97466" w:rsidRDefault="0033043F" w:rsidP="00D97466">
      <w:pPr>
        <w:rPr>
          <w:rFonts w:ascii="Times New Roman" w:hAnsi="Times New Roman" w:cs="Times New Roman"/>
        </w:rPr>
      </w:pPr>
      <w:r w:rsidRPr="00D97466">
        <w:rPr>
          <w:rFonts w:ascii="Times New Roman" w:hAnsi="Times New Roman" w:cs="Times New Roman"/>
        </w:rPr>
        <w:t>за достоверность представляемой информации;</w:t>
      </w:r>
    </w:p>
    <w:p w:rsidR="0033043F" w:rsidRPr="00D97466" w:rsidRDefault="0033043F" w:rsidP="00D97466">
      <w:pPr>
        <w:rPr>
          <w:rFonts w:ascii="Times New Roman" w:hAnsi="Times New Roman" w:cs="Times New Roman"/>
          <w:lang w:eastAsia="ru-RU"/>
        </w:rPr>
      </w:pPr>
      <w:r w:rsidRPr="00D97466">
        <w:rPr>
          <w:rFonts w:ascii="Times New Roman" w:hAnsi="Times New Roman" w:cs="Times New Roman"/>
        </w:rPr>
        <w:t>за соответствие принятых решений действующему законодательству Российской Федерации</w:t>
      </w:r>
      <w:r w:rsidRPr="00D97466">
        <w:rPr>
          <w:rFonts w:ascii="Times New Roman" w:hAnsi="Times New Roman" w:cs="Times New Roman"/>
          <w:lang w:eastAsia="ru-RU"/>
        </w:rPr>
        <w:t>.</w:t>
      </w:r>
    </w:p>
    <w:p w:rsidR="0033043F" w:rsidRPr="00D97466" w:rsidRDefault="0033043F" w:rsidP="00D97466">
      <w:pPr>
        <w:rPr>
          <w:rFonts w:ascii="Times New Roman" w:hAnsi="Times New Roman" w:cs="Times New Roman"/>
        </w:rPr>
      </w:pPr>
      <w:r w:rsidRPr="00D97466">
        <w:rPr>
          <w:rFonts w:ascii="Times New Roman" w:hAnsi="Times New Roman" w:cs="Times New Roman"/>
          <w:lang w:eastAsia="ru-RU"/>
        </w:rPr>
        <w:t>8</w:t>
      </w:r>
      <w:r w:rsidRPr="00D97466">
        <w:rPr>
          <w:rFonts w:ascii="Times New Roman" w:hAnsi="Times New Roman" w:cs="Times New Roman"/>
        </w:rPr>
        <w:t>. Заключительные положения</w:t>
      </w:r>
    </w:p>
    <w:p w:rsidR="0033043F" w:rsidRPr="00D97466" w:rsidRDefault="0033043F" w:rsidP="00D97466">
      <w:pPr>
        <w:rPr>
          <w:rFonts w:ascii="Times New Roman" w:hAnsi="Times New Roman" w:cs="Times New Roman"/>
        </w:rPr>
      </w:pPr>
      <w:r w:rsidRPr="00D97466">
        <w:rPr>
          <w:rFonts w:ascii="Times New Roman" w:hAnsi="Times New Roman" w:cs="Times New Roman"/>
        </w:rPr>
        <w:t>8.1. Настоящее Положение является локальным нормативным актом, утверждается (вводится в действие) приказом заведующего с учетом мнения выборного профсоюзного органа и (или) иного уполномоченного работниками представительного органа, принимается на Общем собрании работников дошкольного образовательного учреждения. 8.2. Все изменения и дополнения, вносимые в настоящее Положение об организации работы по охране труда и обеспечению безопасности образовательной деятельности в ДОУ, оформляются в письменной форме в соответствии действующим законодательством Российской Федерации. 8.3. Положение по охране труда принимается в ДОУ на неопределенный срок. Изменения и дополнения к Положению принимаются в порядке, предусмотренном п.8.1. настоящего Положения. 8.4.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33043F" w:rsidRPr="00D97466" w:rsidRDefault="0033043F" w:rsidP="00D97466">
      <w:pPr>
        <w:rPr>
          <w:rFonts w:ascii="Times New Roman" w:hAnsi="Times New Roman" w:cs="Times New Roman"/>
        </w:rPr>
      </w:pPr>
      <w:r w:rsidRPr="00D97466">
        <w:rPr>
          <w:rFonts w:ascii="Times New Roman" w:hAnsi="Times New Roman" w:cs="Times New Roman"/>
        </w:rPr>
        <w:t>Рассмотрено на Общем собрании работников</w:t>
      </w:r>
    </w:p>
    <w:p w:rsidR="0033043F" w:rsidRPr="00D97466" w:rsidRDefault="0033043F" w:rsidP="00D97466">
      <w:pPr>
        <w:rPr>
          <w:rFonts w:ascii="Times New Roman" w:hAnsi="Times New Roman" w:cs="Times New Roman"/>
        </w:rPr>
      </w:pPr>
      <w:r w:rsidRPr="00D97466">
        <w:rPr>
          <w:rFonts w:ascii="Times New Roman" w:hAnsi="Times New Roman" w:cs="Times New Roman"/>
        </w:rPr>
        <w:t>Протокол от _</w:t>
      </w:r>
      <w:r w:rsidR="00D97466">
        <w:rPr>
          <w:rFonts w:ascii="Times New Roman" w:hAnsi="Times New Roman" w:cs="Times New Roman"/>
        </w:rPr>
        <w:t>23.03.2023. №   3</w:t>
      </w:r>
    </w:p>
    <w:p w:rsidR="0033043F" w:rsidRPr="00D97466" w:rsidRDefault="0033043F" w:rsidP="0033043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3043F" w:rsidRPr="00D97466" w:rsidSect="0033043F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C513F"/>
    <w:multiLevelType w:val="multilevel"/>
    <w:tmpl w:val="44888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8D1483"/>
    <w:multiLevelType w:val="multilevel"/>
    <w:tmpl w:val="426C9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923AAE"/>
    <w:multiLevelType w:val="multilevel"/>
    <w:tmpl w:val="BF06C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613BC9"/>
    <w:multiLevelType w:val="multilevel"/>
    <w:tmpl w:val="95460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4C47A4"/>
    <w:multiLevelType w:val="multilevel"/>
    <w:tmpl w:val="48403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D26218"/>
    <w:multiLevelType w:val="multilevel"/>
    <w:tmpl w:val="15888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CD5703"/>
    <w:multiLevelType w:val="multilevel"/>
    <w:tmpl w:val="9BF6C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455C42"/>
    <w:multiLevelType w:val="multilevel"/>
    <w:tmpl w:val="4294A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5C2476"/>
    <w:multiLevelType w:val="multilevel"/>
    <w:tmpl w:val="1E2CD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9F3544"/>
    <w:multiLevelType w:val="multilevel"/>
    <w:tmpl w:val="4B8EE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595062"/>
    <w:multiLevelType w:val="multilevel"/>
    <w:tmpl w:val="142E6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193219"/>
    <w:multiLevelType w:val="multilevel"/>
    <w:tmpl w:val="62F0F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946794"/>
    <w:multiLevelType w:val="multilevel"/>
    <w:tmpl w:val="AF722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0A43409"/>
    <w:multiLevelType w:val="multilevel"/>
    <w:tmpl w:val="01FEC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E706D8"/>
    <w:multiLevelType w:val="multilevel"/>
    <w:tmpl w:val="5D5AB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0787039"/>
    <w:multiLevelType w:val="multilevel"/>
    <w:tmpl w:val="FBCC8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39A30F8"/>
    <w:multiLevelType w:val="multilevel"/>
    <w:tmpl w:val="AC9A1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3E1569F"/>
    <w:multiLevelType w:val="multilevel"/>
    <w:tmpl w:val="A70E7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7E14741"/>
    <w:multiLevelType w:val="multilevel"/>
    <w:tmpl w:val="80F81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FE01256"/>
    <w:multiLevelType w:val="multilevel"/>
    <w:tmpl w:val="24EA7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8"/>
  </w:num>
  <w:num w:numId="3">
    <w:abstractNumId w:val="9"/>
  </w:num>
  <w:num w:numId="4">
    <w:abstractNumId w:val="19"/>
  </w:num>
  <w:num w:numId="5">
    <w:abstractNumId w:val="17"/>
  </w:num>
  <w:num w:numId="6">
    <w:abstractNumId w:val="7"/>
  </w:num>
  <w:num w:numId="7">
    <w:abstractNumId w:val="14"/>
  </w:num>
  <w:num w:numId="8">
    <w:abstractNumId w:val="13"/>
  </w:num>
  <w:num w:numId="9">
    <w:abstractNumId w:val="16"/>
  </w:num>
  <w:num w:numId="10">
    <w:abstractNumId w:val="6"/>
  </w:num>
  <w:num w:numId="11">
    <w:abstractNumId w:val="2"/>
  </w:num>
  <w:num w:numId="12">
    <w:abstractNumId w:val="1"/>
  </w:num>
  <w:num w:numId="13">
    <w:abstractNumId w:val="15"/>
  </w:num>
  <w:num w:numId="14">
    <w:abstractNumId w:val="12"/>
  </w:num>
  <w:num w:numId="15">
    <w:abstractNumId w:val="0"/>
  </w:num>
  <w:num w:numId="16">
    <w:abstractNumId w:val="8"/>
  </w:num>
  <w:num w:numId="17">
    <w:abstractNumId w:val="3"/>
  </w:num>
  <w:num w:numId="18">
    <w:abstractNumId w:val="4"/>
  </w:num>
  <w:num w:numId="19">
    <w:abstractNumId w:val="10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43F"/>
    <w:rsid w:val="001772CC"/>
    <w:rsid w:val="00246E31"/>
    <w:rsid w:val="00283965"/>
    <w:rsid w:val="0033043F"/>
    <w:rsid w:val="0037217F"/>
    <w:rsid w:val="006C0236"/>
    <w:rsid w:val="006F20AA"/>
    <w:rsid w:val="007D4DE9"/>
    <w:rsid w:val="008C36F2"/>
    <w:rsid w:val="00970E5B"/>
    <w:rsid w:val="00B64E34"/>
    <w:rsid w:val="00C208FE"/>
    <w:rsid w:val="00CC7487"/>
    <w:rsid w:val="00D864AA"/>
    <w:rsid w:val="00D97466"/>
    <w:rsid w:val="00DD2BD0"/>
    <w:rsid w:val="00E81274"/>
    <w:rsid w:val="00FB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C13E6B-9103-483B-837A-7A4770907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304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304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304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304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30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043F"/>
    <w:rPr>
      <w:b/>
      <w:bCs/>
    </w:rPr>
  </w:style>
  <w:style w:type="character" w:styleId="a5">
    <w:name w:val="Emphasis"/>
    <w:basedOn w:val="a0"/>
    <w:uiPriority w:val="20"/>
    <w:qFormat/>
    <w:rsid w:val="0033043F"/>
    <w:rPr>
      <w:i/>
      <w:iCs/>
    </w:rPr>
  </w:style>
  <w:style w:type="character" w:styleId="a6">
    <w:name w:val="Hyperlink"/>
    <w:basedOn w:val="a0"/>
    <w:uiPriority w:val="99"/>
    <w:unhideWhenUsed/>
    <w:rsid w:val="0033043F"/>
    <w:rPr>
      <w:color w:val="0000FF"/>
      <w:u w:val="single"/>
    </w:rPr>
  </w:style>
  <w:style w:type="character" w:customStyle="1" w:styleId="a7">
    <w:name w:val="Без интервала Знак"/>
    <w:link w:val="a8"/>
    <w:locked/>
    <w:rsid w:val="008C36F2"/>
    <w:rPr>
      <w:rFonts w:ascii="Calibri" w:eastAsia="Calibri" w:hAnsi="Calibri" w:cs="Calibri"/>
    </w:rPr>
  </w:style>
  <w:style w:type="paragraph" w:styleId="a8">
    <w:name w:val="No Spacing"/>
    <w:link w:val="a7"/>
    <w:qFormat/>
    <w:rsid w:val="008C36F2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5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hrana-tryda.com/node/21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hrana-tryda.com/node/2148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14</Pages>
  <Words>5435</Words>
  <Characters>30980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Детский Сад</dc:creator>
  <cp:keywords/>
  <dc:description/>
  <cp:lastModifiedBy>Пользователь Windows</cp:lastModifiedBy>
  <cp:revision>13</cp:revision>
  <dcterms:created xsi:type="dcterms:W3CDTF">2023-05-17T06:44:00Z</dcterms:created>
  <dcterms:modified xsi:type="dcterms:W3CDTF">2023-05-17T11:22:00Z</dcterms:modified>
</cp:coreProperties>
</file>